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1F7291FF" w:rsidR="00642B44" w:rsidRPr="00D63C94" w:rsidRDefault="001F5D75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B21C7">
        <w:rPr>
          <w:rFonts w:ascii="Verdana" w:hAnsi="Verdana"/>
          <w:bCs/>
          <w:color w:val="000000" w:themeColor="text1"/>
          <w:sz w:val="20"/>
          <w:szCs w:val="20"/>
        </w:rPr>
        <w:t>03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CB21C7">
        <w:rPr>
          <w:rFonts w:ascii="Verdana" w:hAnsi="Verdana"/>
          <w:color w:val="000000" w:themeColor="text1"/>
          <w:sz w:val="20"/>
          <w:szCs w:val="20"/>
        </w:rPr>
        <w:t>6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BB691D">
        <w:rPr>
          <w:rFonts w:ascii="Verdana" w:hAnsi="Verdana"/>
          <w:color w:val="000000" w:themeColor="text1"/>
          <w:sz w:val="20"/>
          <w:szCs w:val="20"/>
        </w:rPr>
        <w:t>1</w:t>
      </w:r>
      <w:r w:rsidR="00CB21C7">
        <w:rPr>
          <w:rFonts w:ascii="Verdana" w:hAnsi="Verdana"/>
          <w:color w:val="000000" w:themeColor="text1"/>
          <w:sz w:val="20"/>
          <w:szCs w:val="20"/>
        </w:rPr>
        <w:t>7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61957AAD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77777777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Vice- Presidente: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77777777" w:rsidR="00F74627" w:rsidRPr="00D63C94" w:rsidRDefault="001F5D75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1ª 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77777777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10A7A451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4F03B5">
        <w:rPr>
          <w:rFonts w:ascii="Arial" w:hAnsi="Arial" w:cs="Arial"/>
          <w:color w:val="000000" w:themeColor="text1"/>
        </w:rPr>
        <w:t>03 de junho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042941">
        <w:rPr>
          <w:rFonts w:ascii="Arial" w:hAnsi="Arial" w:cs="Arial"/>
          <w:color w:val="000000" w:themeColor="text1"/>
        </w:rPr>
        <w:t>o</w:t>
      </w:r>
      <w:r w:rsidR="003B64A9">
        <w:rPr>
          <w:rFonts w:ascii="Arial" w:hAnsi="Arial" w:cs="Arial"/>
          <w:color w:val="000000" w:themeColor="text1"/>
        </w:rPr>
        <w:t xml:space="preserve"> colega </w:t>
      </w:r>
      <w:r w:rsidR="000660B6">
        <w:rPr>
          <w:rFonts w:ascii="Arial" w:hAnsi="Arial" w:cs="Arial"/>
          <w:color w:val="000000" w:themeColor="text1"/>
        </w:rPr>
        <w:t xml:space="preserve">Gilberto Viana Gonsalves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CB21C7">
        <w:rPr>
          <w:rFonts w:ascii="Arial" w:hAnsi="Arial" w:cs="Arial"/>
          <w:color w:val="000000" w:themeColor="text1"/>
        </w:rPr>
        <w:t xml:space="preserve"> Gilberto Viana Gonsalves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3F0FA5C2" w14:textId="5E6BEC1B" w:rsidR="004F03B5" w:rsidRPr="00DE4104" w:rsidRDefault="003B64A9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3713E7">
        <w:rPr>
          <w:rFonts w:ascii="Arial" w:hAnsi="Arial" w:cs="Arial"/>
          <w:b/>
          <w:bCs/>
          <w:color w:val="000000" w:themeColor="text1"/>
        </w:rPr>
        <w:t xml:space="preserve">. </w:t>
      </w:r>
      <w:r w:rsidR="00B67354">
        <w:rPr>
          <w:rFonts w:ascii="Arial" w:hAnsi="Arial" w:cs="Arial"/>
          <w:b/>
          <w:bCs/>
          <w:color w:val="000000" w:themeColor="text1"/>
        </w:rPr>
        <w:t xml:space="preserve">Aldemir Lopes – PP: </w:t>
      </w:r>
      <w:r w:rsidR="00B67354">
        <w:rPr>
          <w:rFonts w:ascii="Arial" w:hAnsi="Arial" w:cs="Arial"/>
          <w:color w:val="000000" w:themeColor="text1"/>
        </w:rPr>
        <w:t xml:space="preserve">Após saudações iniciais. </w:t>
      </w:r>
      <w:r w:rsidR="007B5CE3">
        <w:rPr>
          <w:rFonts w:ascii="Arial" w:hAnsi="Arial" w:cs="Arial"/>
          <w:color w:val="000000" w:themeColor="text1"/>
        </w:rPr>
        <w:t xml:space="preserve">Começo parabenizando </w:t>
      </w:r>
      <w:r w:rsidR="0000713E">
        <w:rPr>
          <w:rFonts w:ascii="Arial" w:hAnsi="Arial" w:cs="Arial"/>
          <w:color w:val="000000" w:themeColor="text1"/>
        </w:rPr>
        <w:t xml:space="preserve">a administração municipal e seus envolvidos, no </w:t>
      </w:r>
      <w:r w:rsidR="00151D07">
        <w:rPr>
          <w:rFonts w:ascii="Arial" w:hAnsi="Arial" w:cs="Arial"/>
          <w:color w:val="000000" w:themeColor="text1"/>
        </w:rPr>
        <w:t>último</w:t>
      </w:r>
      <w:r w:rsidR="0000713E">
        <w:rPr>
          <w:rFonts w:ascii="Arial" w:hAnsi="Arial" w:cs="Arial"/>
          <w:color w:val="000000" w:themeColor="text1"/>
        </w:rPr>
        <w:t xml:space="preserve"> evento</w:t>
      </w:r>
      <w:r w:rsidR="005D12F2">
        <w:rPr>
          <w:rFonts w:ascii="Arial" w:hAnsi="Arial" w:cs="Arial"/>
          <w:color w:val="000000" w:themeColor="text1"/>
        </w:rPr>
        <w:t xml:space="preserve"> que foi feito no município</w:t>
      </w:r>
      <w:r w:rsidR="00151D07">
        <w:rPr>
          <w:rFonts w:ascii="Arial" w:hAnsi="Arial" w:cs="Arial"/>
          <w:color w:val="000000" w:themeColor="text1"/>
        </w:rPr>
        <w:t>, que foi a feira de terneiros</w:t>
      </w:r>
      <w:r w:rsidR="00FA0A53">
        <w:rPr>
          <w:rFonts w:ascii="Arial" w:hAnsi="Arial" w:cs="Arial"/>
          <w:color w:val="000000" w:themeColor="text1"/>
        </w:rPr>
        <w:t xml:space="preserve">, </w:t>
      </w:r>
      <w:r w:rsidR="00151D07">
        <w:rPr>
          <w:rFonts w:ascii="Arial" w:hAnsi="Arial" w:cs="Arial"/>
          <w:color w:val="000000" w:themeColor="text1"/>
        </w:rPr>
        <w:t xml:space="preserve">a gente </w:t>
      </w:r>
      <w:r w:rsidR="00FA0A53">
        <w:rPr>
          <w:rFonts w:ascii="Arial" w:hAnsi="Arial" w:cs="Arial"/>
          <w:color w:val="000000" w:themeColor="text1"/>
        </w:rPr>
        <w:t>não</w:t>
      </w:r>
      <w:r w:rsidR="00151D07">
        <w:rPr>
          <w:rFonts w:ascii="Arial" w:hAnsi="Arial" w:cs="Arial"/>
          <w:color w:val="000000" w:themeColor="text1"/>
        </w:rPr>
        <w:t xml:space="preserve"> pode dizer</w:t>
      </w:r>
      <w:r w:rsidR="00FA0A53">
        <w:rPr>
          <w:rFonts w:ascii="Arial" w:hAnsi="Arial" w:cs="Arial"/>
          <w:color w:val="000000" w:themeColor="text1"/>
        </w:rPr>
        <w:t xml:space="preserve"> saiu bem 100%, porque </w:t>
      </w:r>
      <w:r w:rsidR="00251E33">
        <w:rPr>
          <w:rFonts w:ascii="Arial" w:hAnsi="Arial" w:cs="Arial"/>
          <w:color w:val="000000" w:themeColor="text1"/>
        </w:rPr>
        <w:t>o tempo não foi bom, porque choveu demais</w:t>
      </w:r>
      <w:r w:rsidR="007D0370">
        <w:rPr>
          <w:rFonts w:ascii="Arial" w:hAnsi="Arial" w:cs="Arial"/>
          <w:color w:val="000000" w:themeColor="text1"/>
        </w:rPr>
        <w:t xml:space="preserve"> e ninguém tem pastagem, </w:t>
      </w:r>
      <w:r w:rsidR="002B28C1">
        <w:rPr>
          <w:rFonts w:ascii="Arial" w:hAnsi="Arial" w:cs="Arial"/>
          <w:color w:val="000000" w:themeColor="text1"/>
        </w:rPr>
        <w:t>mas mesmo assim foi um sucesso</w:t>
      </w:r>
      <w:r w:rsidR="007D0370">
        <w:rPr>
          <w:rFonts w:ascii="Arial" w:hAnsi="Arial" w:cs="Arial"/>
          <w:color w:val="000000" w:themeColor="text1"/>
        </w:rPr>
        <w:t xml:space="preserve">, o pessoal de fora parabenizando </w:t>
      </w:r>
      <w:r w:rsidR="00201306">
        <w:rPr>
          <w:rFonts w:ascii="Arial" w:hAnsi="Arial" w:cs="Arial"/>
          <w:color w:val="000000" w:themeColor="text1"/>
        </w:rPr>
        <w:t>os criadores pela qualidade que trouxeram na feira, foi vendido 60%</w:t>
      </w:r>
      <w:r w:rsidR="00453E63">
        <w:rPr>
          <w:rFonts w:ascii="Arial" w:hAnsi="Arial" w:cs="Arial"/>
          <w:color w:val="000000" w:themeColor="text1"/>
        </w:rPr>
        <w:t xml:space="preserve">, deu 436.000,00 em vendas, um dinheiro </w:t>
      </w:r>
      <w:r w:rsidR="00976442">
        <w:rPr>
          <w:rFonts w:ascii="Arial" w:hAnsi="Arial" w:cs="Arial"/>
          <w:color w:val="000000" w:themeColor="text1"/>
        </w:rPr>
        <w:t xml:space="preserve">que correu dentro do osso município, saiu terneiro macho </w:t>
      </w:r>
      <w:r w:rsidR="0097554F">
        <w:rPr>
          <w:rFonts w:ascii="Arial" w:hAnsi="Arial" w:cs="Arial"/>
          <w:color w:val="000000" w:themeColor="text1"/>
        </w:rPr>
        <w:t>a 8.70 em média, terneira fêmea 9.35, e</w:t>
      </w:r>
      <w:r w:rsidR="00673D06">
        <w:rPr>
          <w:rFonts w:ascii="Arial" w:hAnsi="Arial" w:cs="Arial"/>
          <w:color w:val="000000" w:themeColor="text1"/>
        </w:rPr>
        <w:t xml:space="preserve"> novilha a 8.40, então os preços saíram bons, não podemos se queixar</w:t>
      </w:r>
      <w:r w:rsidR="00640763">
        <w:rPr>
          <w:rFonts w:ascii="Arial" w:hAnsi="Arial" w:cs="Arial"/>
          <w:color w:val="000000" w:themeColor="text1"/>
        </w:rPr>
        <w:t>, não foi vendido todo porque ninguém tem pastagem, se tivesse pas</w:t>
      </w:r>
      <w:r w:rsidR="005B31CE">
        <w:rPr>
          <w:rFonts w:ascii="Arial" w:hAnsi="Arial" w:cs="Arial"/>
          <w:color w:val="000000" w:themeColor="text1"/>
        </w:rPr>
        <w:t xml:space="preserve">tagem é certo que não ia ficar terneiro na feira, não foi todos mas foi um </w:t>
      </w:r>
      <w:r w:rsidR="00A82872">
        <w:rPr>
          <w:rFonts w:ascii="Arial" w:hAnsi="Arial" w:cs="Arial"/>
          <w:color w:val="000000" w:themeColor="text1"/>
        </w:rPr>
        <w:t>negócio</w:t>
      </w:r>
      <w:r w:rsidR="001E0C78">
        <w:rPr>
          <w:rFonts w:ascii="Arial" w:hAnsi="Arial" w:cs="Arial"/>
          <w:color w:val="000000" w:themeColor="text1"/>
        </w:rPr>
        <w:t xml:space="preserve">. Parabenizo o Luciano, sec. agricultura, o Reinaldo Cogo que faz parte </w:t>
      </w:r>
      <w:r w:rsidR="008D628A">
        <w:rPr>
          <w:rFonts w:ascii="Arial" w:hAnsi="Arial" w:cs="Arial"/>
          <w:color w:val="000000" w:themeColor="text1"/>
        </w:rPr>
        <w:t>também, e toda sua equipe que trabalhou</w:t>
      </w:r>
      <w:r w:rsidR="00372ABC">
        <w:rPr>
          <w:rFonts w:ascii="Arial" w:hAnsi="Arial" w:cs="Arial"/>
          <w:color w:val="000000" w:themeColor="text1"/>
        </w:rPr>
        <w:t xml:space="preserve">, todos sabem que é um trabalho árduo, que pega fim de semana, mas nem por isso </w:t>
      </w:r>
      <w:r w:rsidR="00A82872">
        <w:rPr>
          <w:rFonts w:ascii="Arial" w:hAnsi="Arial" w:cs="Arial"/>
          <w:color w:val="000000" w:themeColor="text1"/>
        </w:rPr>
        <w:t>pararam, saiu de acordo com o que a gente esperava</w:t>
      </w:r>
      <w:r w:rsidR="007A2111">
        <w:rPr>
          <w:rFonts w:ascii="Arial" w:hAnsi="Arial" w:cs="Arial"/>
          <w:color w:val="000000" w:themeColor="text1"/>
        </w:rPr>
        <w:t xml:space="preserve">. As vezes a gente tem que </w:t>
      </w:r>
      <w:r w:rsidR="0075044C">
        <w:rPr>
          <w:rFonts w:ascii="Arial" w:hAnsi="Arial" w:cs="Arial"/>
          <w:color w:val="000000" w:themeColor="text1"/>
        </w:rPr>
        <w:t xml:space="preserve">comentar alguma coisa, embora </w:t>
      </w:r>
      <w:r w:rsidR="00330477">
        <w:rPr>
          <w:rFonts w:ascii="Arial" w:hAnsi="Arial" w:cs="Arial"/>
          <w:color w:val="000000" w:themeColor="text1"/>
        </w:rPr>
        <w:t xml:space="preserve">não acrescente muito, mas em algumas acrescenta, nós somos nove vereadores, todos nós lutamos por estradas, a estrada é o cartão postal </w:t>
      </w:r>
      <w:r w:rsidR="007F003F">
        <w:rPr>
          <w:rFonts w:ascii="Arial" w:hAnsi="Arial" w:cs="Arial"/>
          <w:color w:val="000000" w:themeColor="text1"/>
        </w:rPr>
        <w:t>do município, ainda mais em município pequeno, e nossa estrada por causa do tempo não estão 100% boas</w:t>
      </w:r>
      <w:r w:rsidR="00D06418">
        <w:rPr>
          <w:rFonts w:ascii="Arial" w:hAnsi="Arial" w:cs="Arial"/>
          <w:color w:val="000000" w:themeColor="text1"/>
        </w:rPr>
        <w:t>, todo mundo sabe que não estão boas, umas estão boas outras dá pra passar</w:t>
      </w:r>
      <w:r w:rsidR="00631813">
        <w:rPr>
          <w:rFonts w:ascii="Arial" w:hAnsi="Arial" w:cs="Arial"/>
          <w:color w:val="000000" w:themeColor="text1"/>
        </w:rPr>
        <w:t xml:space="preserve">, mas sexta-feira minha filha casou e fez uma festa para a família, </w:t>
      </w:r>
      <w:r w:rsidR="0064747A">
        <w:rPr>
          <w:rFonts w:ascii="Arial" w:hAnsi="Arial" w:cs="Arial"/>
          <w:color w:val="000000" w:themeColor="text1"/>
        </w:rPr>
        <w:t>veio gente de são marcos, do Mato Grosso</w:t>
      </w:r>
      <w:r w:rsidR="00AB3682">
        <w:rPr>
          <w:rFonts w:ascii="Arial" w:hAnsi="Arial" w:cs="Arial"/>
          <w:color w:val="000000" w:themeColor="text1"/>
        </w:rPr>
        <w:t>, de Caxias, e foram posar lá em casa, o que eles falavam era na estrada</w:t>
      </w:r>
      <w:r w:rsidR="00A915DC">
        <w:rPr>
          <w:rFonts w:ascii="Arial" w:hAnsi="Arial" w:cs="Arial"/>
          <w:color w:val="000000" w:themeColor="text1"/>
        </w:rPr>
        <w:t>, acharam muito</w:t>
      </w:r>
      <w:r w:rsidR="003633E1">
        <w:rPr>
          <w:rFonts w:ascii="Arial" w:hAnsi="Arial" w:cs="Arial"/>
          <w:color w:val="000000" w:themeColor="text1"/>
        </w:rPr>
        <w:t xml:space="preserve"> boa</w:t>
      </w:r>
      <w:r w:rsidR="00EA479C">
        <w:rPr>
          <w:rFonts w:ascii="Arial" w:hAnsi="Arial" w:cs="Arial"/>
          <w:color w:val="000000" w:themeColor="text1"/>
        </w:rPr>
        <w:t xml:space="preserve">, e a estrada não está boa, e eu não tenho porque vim </w:t>
      </w:r>
      <w:r w:rsidR="00D61C67">
        <w:rPr>
          <w:rFonts w:ascii="Arial" w:hAnsi="Arial" w:cs="Arial"/>
          <w:color w:val="000000" w:themeColor="text1"/>
        </w:rPr>
        <w:t>conversar fiado, puxar saco de ninguém, mas eu me admirei</w:t>
      </w:r>
      <w:r w:rsidR="0039387B">
        <w:rPr>
          <w:rFonts w:ascii="Arial" w:hAnsi="Arial" w:cs="Arial"/>
          <w:color w:val="000000" w:themeColor="text1"/>
        </w:rPr>
        <w:t>, uma cidade linda e não falaram nada, e é gente que viaja</w:t>
      </w:r>
      <w:r w:rsidR="00CF21F0">
        <w:rPr>
          <w:rFonts w:ascii="Arial" w:hAnsi="Arial" w:cs="Arial"/>
          <w:color w:val="000000" w:themeColor="text1"/>
        </w:rPr>
        <w:t xml:space="preserve">, caminhoneiro, funcionário </w:t>
      </w:r>
      <w:r w:rsidR="00E728DE">
        <w:rPr>
          <w:rFonts w:ascii="Arial" w:hAnsi="Arial" w:cs="Arial"/>
          <w:color w:val="000000" w:themeColor="text1"/>
        </w:rPr>
        <w:t>público</w:t>
      </w:r>
      <w:r w:rsidR="00CF21F0">
        <w:rPr>
          <w:rFonts w:ascii="Arial" w:hAnsi="Arial" w:cs="Arial"/>
          <w:color w:val="000000" w:themeColor="text1"/>
        </w:rPr>
        <w:t xml:space="preserve">, gente que </w:t>
      </w:r>
      <w:r w:rsidR="00E728DE">
        <w:rPr>
          <w:rFonts w:ascii="Arial" w:hAnsi="Arial" w:cs="Arial"/>
          <w:color w:val="000000" w:themeColor="text1"/>
        </w:rPr>
        <w:t xml:space="preserve">vive nas estradas, então que tal é as estradas </w:t>
      </w:r>
      <w:r w:rsidR="00DB2377">
        <w:rPr>
          <w:rFonts w:ascii="Arial" w:hAnsi="Arial" w:cs="Arial"/>
          <w:color w:val="000000" w:themeColor="text1"/>
        </w:rPr>
        <w:t xml:space="preserve">por ai, então </w:t>
      </w:r>
      <w:r w:rsidR="00CF413F">
        <w:rPr>
          <w:rFonts w:ascii="Arial" w:hAnsi="Arial" w:cs="Arial"/>
          <w:color w:val="000000" w:themeColor="text1"/>
        </w:rPr>
        <w:t>a</w:t>
      </w:r>
      <w:r w:rsidR="00340DBA">
        <w:rPr>
          <w:rFonts w:ascii="Arial" w:hAnsi="Arial" w:cs="Arial"/>
          <w:color w:val="000000" w:themeColor="text1"/>
        </w:rPr>
        <w:t xml:space="preserve">s vezes o pessoal daqui não dão muita bola, sempre cobrando </w:t>
      </w:r>
      <w:r w:rsidR="00046D96">
        <w:rPr>
          <w:rFonts w:ascii="Arial" w:hAnsi="Arial" w:cs="Arial"/>
          <w:color w:val="000000" w:themeColor="text1"/>
        </w:rPr>
        <w:t>e tem que cobrar mesmo, mas o pessoal de fora eu me admirei, por</w:t>
      </w:r>
      <w:r w:rsidR="003B2966">
        <w:rPr>
          <w:rFonts w:ascii="Arial" w:hAnsi="Arial" w:cs="Arial"/>
          <w:color w:val="000000" w:themeColor="text1"/>
        </w:rPr>
        <w:t xml:space="preserve">que </w:t>
      </w:r>
      <w:r w:rsidR="00C8234B">
        <w:rPr>
          <w:rFonts w:ascii="Arial" w:hAnsi="Arial" w:cs="Arial"/>
          <w:color w:val="000000" w:themeColor="text1"/>
        </w:rPr>
        <w:t>eu estava achando ruim eles estranhos, e as estradas desse jeito, e eles</w:t>
      </w:r>
      <w:r w:rsidR="00E35969">
        <w:rPr>
          <w:rFonts w:ascii="Arial" w:hAnsi="Arial" w:cs="Arial"/>
          <w:color w:val="000000" w:themeColor="text1"/>
        </w:rPr>
        <w:t xml:space="preserve"> me falaram duas, três vezes, só o que falaram</w:t>
      </w:r>
      <w:r w:rsidR="00EF3F14">
        <w:rPr>
          <w:rFonts w:ascii="Arial" w:hAnsi="Arial" w:cs="Arial"/>
          <w:color w:val="000000" w:themeColor="text1"/>
        </w:rPr>
        <w:t>, então a gente fica feliz com isso, porque nosso município faz o que dá e enxergarem</w:t>
      </w:r>
      <w:r w:rsidR="005A59EE">
        <w:rPr>
          <w:rFonts w:ascii="Arial" w:hAnsi="Arial" w:cs="Arial"/>
          <w:color w:val="000000" w:themeColor="text1"/>
        </w:rPr>
        <w:t xml:space="preserve">. </w:t>
      </w:r>
      <w:r w:rsidR="005A59EE">
        <w:rPr>
          <w:rFonts w:ascii="Arial" w:hAnsi="Arial" w:cs="Arial"/>
          <w:b/>
          <w:bCs/>
          <w:color w:val="000000" w:themeColor="text1"/>
        </w:rPr>
        <w:t xml:space="preserve">Ver. José Paulo Souza Guerra – MDB: </w:t>
      </w:r>
      <w:r w:rsidR="009F56A9">
        <w:rPr>
          <w:rFonts w:ascii="Arial" w:hAnsi="Arial" w:cs="Arial"/>
          <w:color w:val="000000" w:themeColor="text1"/>
        </w:rPr>
        <w:t xml:space="preserve">Após saudações iniciais. Quero comentar um pouquinho </w:t>
      </w:r>
      <w:r w:rsidR="00FC052C">
        <w:rPr>
          <w:rFonts w:ascii="Arial" w:hAnsi="Arial" w:cs="Arial"/>
          <w:color w:val="000000" w:themeColor="text1"/>
        </w:rPr>
        <w:t>a respeito do que foi comentado na sessão passada, e justificar minha ausência da sessão passada, agrade</w:t>
      </w:r>
      <w:r w:rsidR="001D6FB2">
        <w:rPr>
          <w:rFonts w:ascii="Arial" w:hAnsi="Arial" w:cs="Arial"/>
          <w:color w:val="000000" w:themeColor="text1"/>
        </w:rPr>
        <w:t xml:space="preserve">ço a presidente, liguei para ela dizendo que não estava muito bem, peguei uma gripe muito forte, </w:t>
      </w:r>
      <w:r w:rsidR="00D870AA">
        <w:rPr>
          <w:rFonts w:ascii="Arial" w:hAnsi="Arial" w:cs="Arial"/>
          <w:color w:val="000000" w:themeColor="text1"/>
        </w:rPr>
        <w:t xml:space="preserve">não estou bem ainda mas hoje não poderia deixar de vim </w:t>
      </w:r>
      <w:r w:rsidR="00D87AC4">
        <w:rPr>
          <w:rFonts w:ascii="Arial" w:hAnsi="Arial" w:cs="Arial"/>
          <w:color w:val="000000" w:themeColor="text1"/>
        </w:rPr>
        <w:t xml:space="preserve">participar da sessão, </w:t>
      </w:r>
      <w:r w:rsidR="00A06A8A">
        <w:rPr>
          <w:rFonts w:ascii="Arial" w:hAnsi="Arial" w:cs="Arial"/>
          <w:color w:val="000000" w:themeColor="text1"/>
        </w:rPr>
        <w:t xml:space="preserve">eu acompanhei através do facebook e vi os debates referente aos </w:t>
      </w:r>
      <w:r w:rsidR="00E90612">
        <w:rPr>
          <w:rFonts w:ascii="Arial" w:hAnsi="Arial" w:cs="Arial"/>
          <w:color w:val="000000" w:themeColor="text1"/>
        </w:rPr>
        <w:t>agricultores, dos prejuízos dos agricultores</w:t>
      </w:r>
      <w:r w:rsidR="00310B4D">
        <w:rPr>
          <w:rFonts w:ascii="Arial" w:hAnsi="Arial" w:cs="Arial"/>
          <w:color w:val="000000" w:themeColor="text1"/>
        </w:rPr>
        <w:t>, as fortes chuvas que assolaram nosso município</w:t>
      </w:r>
      <w:r w:rsidR="00313A51">
        <w:rPr>
          <w:rFonts w:ascii="Arial" w:hAnsi="Arial" w:cs="Arial"/>
          <w:color w:val="000000" w:themeColor="text1"/>
        </w:rPr>
        <w:t xml:space="preserve">, e eu gostaria de falar nessa sessão, que eu sou um </w:t>
      </w:r>
      <w:r w:rsidR="00965F9C">
        <w:rPr>
          <w:rFonts w:ascii="Arial" w:hAnsi="Arial" w:cs="Arial"/>
          <w:color w:val="000000" w:themeColor="text1"/>
        </w:rPr>
        <w:t xml:space="preserve">dos vereadores que se preocupam com o produtor rural do </w:t>
      </w:r>
      <w:r w:rsidR="00965F9C">
        <w:rPr>
          <w:rFonts w:ascii="Arial" w:hAnsi="Arial" w:cs="Arial"/>
          <w:color w:val="000000" w:themeColor="text1"/>
        </w:rPr>
        <w:lastRenderedPageBreak/>
        <w:t>nosso município</w:t>
      </w:r>
      <w:r w:rsidR="0089478C">
        <w:rPr>
          <w:rFonts w:ascii="Arial" w:hAnsi="Arial" w:cs="Arial"/>
          <w:color w:val="000000" w:themeColor="text1"/>
        </w:rPr>
        <w:t xml:space="preserve">, por me preocupar eu fui no gabinete do prefeito antes do encerramento </w:t>
      </w:r>
      <w:r w:rsidR="00860E8F">
        <w:rPr>
          <w:rFonts w:ascii="Arial" w:hAnsi="Arial" w:cs="Arial"/>
          <w:color w:val="000000" w:themeColor="text1"/>
        </w:rPr>
        <w:t>do prazo que o prefeito teria pra decretar</w:t>
      </w:r>
      <w:r w:rsidR="00715FB7">
        <w:rPr>
          <w:rFonts w:ascii="Arial" w:hAnsi="Arial" w:cs="Arial"/>
          <w:color w:val="000000" w:themeColor="text1"/>
        </w:rPr>
        <w:t xml:space="preserve">, fui conversar com ele, e por sorte </w:t>
      </w:r>
      <w:r w:rsidR="00C14368">
        <w:rPr>
          <w:rFonts w:ascii="Arial" w:hAnsi="Arial" w:cs="Arial"/>
          <w:color w:val="000000" w:themeColor="text1"/>
        </w:rPr>
        <w:t>encontrei também o sec. de agricultur</w:t>
      </w:r>
      <w:r w:rsidR="00575311">
        <w:rPr>
          <w:rFonts w:ascii="Arial" w:hAnsi="Arial" w:cs="Arial"/>
          <w:color w:val="000000" w:themeColor="text1"/>
        </w:rPr>
        <w:t>a, sei também presidente</w:t>
      </w:r>
      <w:r w:rsidR="007C6548">
        <w:rPr>
          <w:rFonts w:ascii="Arial" w:hAnsi="Arial" w:cs="Arial"/>
          <w:color w:val="000000" w:themeColor="text1"/>
        </w:rPr>
        <w:t xml:space="preserve">, que eu fui lhe procurar pra falar a respeito dos prejuízos dos agricultores, lhe parabenizo por saber do empenho </w:t>
      </w:r>
      <w:r w:rsidR="00826D4E">
        <w:rPr>
          <w:rFonts w:ascii="Arial" w:hAnsi="Arial" w:cs="Arial"/>
          <w:color w:val="000000" w:themeColor="text1"/>
        </w:rPr>
        <w:t>que a senhora fez</w:t>
      </w:r>
      <w:r w:rsidR="0014765A">
        <w:rPr>
          <w:rFonts w:ascii="Arial" w:hAnsi="Arial" w:cs="Arial"/>
          <w:color w:val="000000" w:themeColor="text1"/>
        </w:rPr>
        <w:t xml:space="preserve"> pra que o nosso município decretasse </w:t>
      </w:r>
      <w:r w:rsidR="00655E1B">
        <w:rPr>
          <w:rFonts w:ascii="Arial" w:hAnsi="Arial" w:cs="Arial"/>
          <w:color w:val="000000" w:themeColor="text1"/>
        </w:rPr>
        <w:t xml:space="preserve">calamidade, ou pelo menos decretasse emergência, talvez </w:t>
      </w:r>
      <w:r w:rsidR="00972BF9">
        <w:rPr>
          <w:rFonts w:ascii="Arial" w:hAnsi="Arial" w:cs="Arial"/>
          <w:color w:val="000000" w:themeColor="text1"/>
        </w:rPr>
        <w:t xml:space="preserve">coubesse calamidade mas </w:t>
      </w:r>
      <w:r w:rsidR="00960281">
        <w:rPr>
          <w:rFonts w:ascii="Arial" w:hAnsi="Arial" w:cs="Arial"/>
          <w:color w:val="000000" w:themeColor="text1"/>
        </w:rPr>
        <w:t>p</w:t>
      </w:r>
      <w:r w:rsidR="00972BF9">
        <w:rPr>
          <w:rFonts w:ascii="Arial" w:hAnsi="Arial" w:cs="Arial"/>
          <w:color w:val="000000" w:themeColor="text1"/>
        </w:rPr>
        <w:t>elo menos decretasse emergência</w:t>
      </w:r>
      <w:r w:rsidR="00EF0EDA">
        <w:rPr>
          <w:rFonts w:ascii="Arial" w:hAnsi="Arial" w:cs="Arial"/>
          <w:color w:val="000000" w:themeColor="text1"/>
        </w:rPr>
        <w:t xml:space="preserve">, estive um longo tempo no gabinete </w:t>
      </w:r>
      <w:r w:rsidR="00AF63FE">
        <w:rPr>
          <w:rFonts w:ascii="Arial" w:hAnsi="Arial" w:cs="Arial"/>
          <w:color w:val="000000" w:themeColor="text1"/>
        </w:rPr>
        <w:t>do prefeito</w:t>
      </w:r>
      <w:r w:rsidR="00627B36">
        <w:rPr>
          <w:rFonts w:ascii="Arial" w:hAnsi="Arial" w:cs="Arial"/>
          <w:color w:val="000000" w:themeColor="text1"/>
        </w:rPr>
        <w:t>, conversando com ele, relat</w:t>
      </w:r>
      <w:r w:rsidR="003A536F">
        <w:rPr>
          <w:rFonts w:ascii="Arial" w:hAnsi="Arial" w:cs="Arial"/>
          <w:color w:val="000000" w:themeColor="text1"/>
        </w:rPr>
        <w:t xml:space="preserve">ei tudo o que eu tenho certeza </w:t>
      </w:r>
      <w:r w:rsidR="007330A8">
        <w:rPr>
          <w:rFonts w:ascii="Arial" w:hAnsi="Arial" w:cs="Arial"/>
          <w:color w:val="000000" w:themeColor="text1"/>
        </w:rPr>
        <w:t xml:space="preserve">que se os agricultores tivessem a oportunidade </w:t>
      </w:r>
      <w:r w:rsidR="008B4672">
        <w:rPr>
          <w:rFonts w:ascii="Arial" w:hAnsi="Arial" w:cs="Arial"/>
          <w:color w:val="000000" w:themeColor="text1"/>
        </w:rPr>
        <w:t>de  conversar com o prefeito, teriam relatado</w:t>
      </w:r>
      <w:r w:rsidR="00AE3CCD">
        <w:rPr>
          <w:rFonts w:ascii="Arial" w:hAnsi="Arial" w:cs="Arial"/>
          <w:color w:val="000000" w:themeColor="text1"/>
        </w:rPr>
        <w:t>, comentei a respeito dos prejuízos causados pela chuva desde antes da colheita, porque todos nós sabemos os próprios produtores sabem, que o prejuízo foi muito grande pelo motivo da chuva, porque antes da colheita os fungicidas que eles aplicaram nas lavouras, muitos não funcionaram, e ai já causou um prejuízo grande, pois quem planejava colher 80, como o fungicida não funcionou, acabou colhendo 30,40. No meu relato ao prefeito, e ao secretario de agricultura, eu relatei vários produtores a ele que não tinham colhido ainda, uns colheram pouco e outros não tinham colhido, mais ou menos 10 produtores eu informei ao prefeito e ao sec. de agricultura</w:t>
      </w:r>
      <w:r w:rsidR="00143D46">
        <w:rPr>
          <w:rFonts w:ascii="Arial" w:hAnsi="Arial" w:cs="Arial"/>
          <w:color w:val="000000" w:themeColor="text1"/>
        </w:rPr>
        <w:t>, que ainda não tinham colhido, e se colhessem não ia dar pra quase nada. At</w:t>
      </w:r>
      <w:r w:rsidR="00293EFF">
        <w:rPr>
          <w:rFonts w:ascii="Arial" w:hAnsi="Arial" w:cs="Arial"/>
          <w:color w:val="000000" w:themeColor="text1"/>
        </w:rPr>
        <w:t>é</w:t>
      </w:r>
      <w:r w:rsidR="00143D46">
        <w:rPr>
          <w:rFonts w:ascii="Arial" w:hAnsi="Arial" w:cs="Arial"/>
          <w:color w:val="000000" w:themeColor="text1"/>
        </w:rPr>
        <w:t xml:space="preserve"> tem um relato </w:t>
      </w:r>
      <w:r w:rsidR="007E0AEF">
        <w:rPr>
          <w:rFonts w:ascii="Arial" w:hAnsi="Arial" w:cs="Arial"/>
          <w:color w:val="000000" w:themeColor="text1"/>
        </w:rPr>
        <w:t xml:space="preserve">de uns dos produtores que </w:t>
      </w:r>
      <w:r w:rsidR="00293EFF">
        <w:rPr>
          <w:rFonts w:ascii="Arial" w:hAnsi="Arial" w:cs="Arial"/>
          <w:color w:val="000000" w:themeColor="text1"/>
        </w:rPr>
        <w:t xml:space="preserve">eu comentei </w:t>
      </w:r>
      <w:r w:rsidR="00FE0085">
        <w:rPr>
          <w:rFonts w:ascii="Arial" w:hAnsi="Arial" w:cs="Arial"/>
          <w:color w:val="000000" w:themeColor="text1"/>
        </w:rPr>
        <w:t xml:space="preserve">que não teria colhido ainda, depois eu </w:t>
      </w:r>
      <w:r w:rsidR="004345D0">
        <w:rPr>
          <w:rFonts w:ascii="Arial" w:hAnsi="Arial" w:cs="Arial"/>
          <w:color w:val="000000" w:themeColor="text1"/>
        </w:rPr>
        <w:t>o encontrei</w:t>
      </w:r>
      <w:r w:rsidR="00FE0085">
        <w:rPr>
          <w:rFonts w:ascii="Arial" w:hAnsi="Arial" w:cs="Arial"/>
          <w:color w:val="000000" w:themeColor="text1"/>
        </w:rPr>
        <w:t xml:space="preserve">, ele me relatou que colheu uma carga de 130 </w:t>
      </w:r>
      <w:r w:rsidR="00DF3B58">
        <w:rPr>
          <w:rFonts w:ascii="Arial" w:hAnsi="Arial" w:cs="Arial"/>
          <w:color w:val="000000" w:themeColor="text1"/>
        </w:rPr>
        <w:t>sacas bruto, e trouxe na cooperativa aqui no nosso município</w:t>
      </w:r>
      <w:r w:rsidR="00EF7DED">
        <w:rPr>
          <w:rFonts w:ascii="Arial" w:hAnsi="Arial" w:cs="Arial"/>
          <w:color w:val="000000" w:themeColor="text1"/>
        </w:rPr>
        <w:t xml:space="preserve">, e de 130 sacas virou em </w:t>
      </w:r>
      <w:r w:rsidR="00D30228">
        <w:rPr>
          <w:rFonts w:ascii="Arial" w:hAnsi="Arial" w:cs="Arial"/>
          <w:color w:val="000000" w:themeColor="text1"/>
        </w:rPr>
        <w:t xml:space="preserve">23 sacas, então pessoal é um prejuízo muito grande, e </w:t>
      </w:r>
      <w:r w:rsidR="00E86158">
        <w:rPr>
          <w:rFonts w:ascii="Arial" w:hAnsi="Arial" w:cs="Arial"/>
          <w:color w:val="000000" w:themeColor="text1"/>
        </w:rPr>
        <w:t>vários agricultores eu relatei ao prefeito e sec.</w:t>
      </w:r>
      <w:r w:rsidR="004345D0">
        <w:rPr>
          <w:rFonts w:ascii="Arial" w:hAnsi="Arial" w:cs="Arial"/>
          <w:color w:val="000000" w:themeColor="text1"/>
        </w:rPr>
        <w:t>, sei que uns a colega presidente me passou a informação</w:t>
      </w:r>
      <w:r w:rsidR="00D91469">
        <w:rPr>
          <w:rFonts w:ascii="Arial" w:hAnsi="Arial" w:cs="Arial"/>
          <w:color w:val="000000" w:themeColor="text1"/>
        </w:rPr>
        <w:t xml:space="preserve"> e era verdadeiro, e o que eu lamento </w:t>
      </w:r>
      <w:r w:rsidR="00085873">
        <w:rPr>
          <w:rFonts w:ascii="Arial" w:hAnsi="Arial" w:cs="Arial"/>
          <w:color w:val="000000" w:themeColor="text1"/>
        </w:rPr>
        <w:t xml:space="preserve">é que eu sei que todos esses produtores, por meio da administração nenhum foi procurado </w:t>
      </w:r>
      <w:r w:rsidR="00BF0647">
        <w:rPr>
          <w:rFonts w:ascii="Arial" w:hAnsi="Arial" w:cs="Arial"/>
          <w:color w:val="000000" w:themeColor="text1"/>
        </w:rPr>
        <w:t>pra ver se o que eu estava falando era verdade, se tiveram prejuízos mesmo</w:t>
      </w:r>
      <w:r w:rsidR="003862D4">
        <w:rPr>
          <w:rFonts w:ascii="Arial" w:hAnsi="Arial" w:cs="Arial"/>
          <w:color w:val="000000" w:themeColor="text1"/>
        </w:rPr>
        <w:t xml:space="preserve">. Sei que o prefeito e secretario, alegaram que não tinham condições de decretar porque </w:t>
      </w:r>
      <w:r w:rsidR="00642737">
        <w:rPr>
          <w:rFonts w:ascii="Arial" w:hAnsi="Arial" w:cs="Arial"/>
          <w:color w:val="000000" w:themeColor="text1"/>
        </w:rPr>
        <w:t xml:space="preserve">as perdas eram muito pouca, </w:t>
      </w:r>
      <w:r w:rsidR="00BB7378">
        <w:rPr>
          <w:rFonts w:ascii="Arial" w:hAnsi="Arial" w:cs="Arial"/>
          <w:color w:val="000000" w:themeColor="text1"/>
        </w:rPr>
        <w:t>e</w:t>
      </w:r>
      <w:r w:rsidR="00642737">
        <w:rPr>
          <w:rFonts w:ascii="Arial" w:hAnsi="Arial" w:cs="Arial"/>
          <w:color w:val="000000" w:themeColor="text1"/>
        </w:rPr>
        <w:t xml:space="preserve"> precisava ter prejuízos </w:t>
      </w:r>
      <w:r w:rsidR="009E6EF1">
        <w:rPr>
          <w:rFonts w:ascii="Arial" w:hAnsi="Arial" w:cs="Arial"/>
          <w:color w:val="000000" w:themeColor="text1"/>
        </w:rPr>
        <w:t xml:space="preserve">na área social, de obras e agricultura. </w:t>
      </w:r>
      <w:r w:rsidR="00191076">
        <w:rPr>
          <w:rFonts w:ascii="Arial" w:hAnsi="Arial" w:cs="Arial"/>
          <w:b/>
          <w:bCs/>
          <w:color w:val="000000" w:themeColor="text1"/>
        </w:rPr>
        <w:t xml:space="preserve">Ver. Gilberto Viana Gonsalves – PP: </w:t>
      </w:r>
      <w:r w:rsidR="00BB7378">
        <w:rPr>
          <w:rFonts w:ascii="Arial" w:hAnsi="Arial" w:cs="Arial"/>
          <w:color w:val="000000" w:themeColor="text1"/>
        </w:rPr>
        <w:t xml:space="preserve">Após saudações iniciais. </w:t>
      </w:r>
      <w:r w:rsidR="003916F4">
        <w:rPr>
          <w:rFonts w:ascii="Arial" w:hAnsi="Arial" w:cs="Arial"/>
          <w:color w:val="000000" w:themeColor="text1"/>
        </w:rPr>
        <w:t>Venho parabenizar o trabalho, empenho do nosso secretário</w:t>
      </w:r>
      <w:r w:rsidR="00AC4FE8">
        <w:rPr>
          <w:rFonts w:ascii="Arial" w:hAnsi="Arial" w:cs="Arial"/>
          <w:color w:val="000000" w:themeColor="text1"/>
        </w:rPr>
        <w:t xml:space="preserve"> Luciano, pela</w:t>
      </w:r>
      <w:r w:rsidR="00693918">
        <w:rPr>
          <w:rFonts w:ascii="Arial" w:hAnsi="Arial" w:cs="Arial"/>
          <w:color w:val="000000" w:themeColor="text1"/>
        </w:rPr>
        <w:t xml:space="preserve"> primeira</w:t>
      </w:r>
      <w:r w:rsidR="00AC4FE8">
        <w:rPr>
          <w:rFonts w:ascii="Arial" w:hAnsi="Arial" w:cs="Arial"/>
          <w:color w:val="000000" w:themeColor="text1"/>
        </w:rPr>
        <w:t xml:space="preserve"> feira </w:t>
      </w:r>
      <w:r w:rsidR="00693918">
        <w:rPr>
          <w:rFonts w:ascii="Arial" w:hAnsi="Arial" w:cs="Arial"/>
          <w:color w:val="000000" w:themeColor="text1"/>
        </w:rPr>
        <w:t xml:space="preserve">de terneiros </w:t>
      </w:r>
      <w:r w:rsidR="00AC4FE8">
        <w:rPr>
          <w:rFonts w:ascii="Arial" w:hAnsi="Arial" w:cs="Arial"/>
          <w:color w:val="000000" w:themeColor="text1"/>
        </w:rPr>
        <w:t>realizada no nosso município</w:t>
      </w:r>
      <w:r w:rsidR="00BC7A67">
        <w:rPr>
          <w:rFonts w:ascii="Arial" w:hAnsi="Arial" w:cs="Arial"/>
          <w:color w:val="000000" w:themeColor="text1"/>
        </w:rPr>
        <w:t xml:space="preserve">, com sucesso como o colega Aldemir </w:t>
      </w:r>
      <w:r w:rsidR="002D792F">
        <w:rPr>
          <w:rFonts w:ascii="Arial" w:hAnsi="Arial" w:cs="Arial"/>
          <w:color w:val="000000" w:themeColor="text1"/>
        </w:rPr>
        <w:t xml:space="preserve">tem falado nessa </w:t>
      </w:r>
      <w:r w:rsidR="007F01FF">
        <w:rPr>
          <w:rFonts w:ascii="Arial" w:hAnsi="Arial" w:cs="Arial"/>
          <w:color w:val="000000" w:themeColor="text1"/>
        </w:rPr>
        <w:t>manhã</w:t>
      </w:r>
      <w:r w:rsidR="002D792F">
        <w:rPr>
          <w:rFonts w:ascii="Arial" w:hAnsi="Arial" w:cs="Arial"/>
          <w:color w:val="000000" w:themeColor="text1"/>
        </w:rPr>
        <w:t>, uma venda boa que vai se aprimorando</w:t>
      </w:r>
      <w:r w:rsidR="007F01FF">
        <w:rPr>
          <w:rFonts w:ascii="Arial" w:hAnsi="Arial" w:cs="Arial"/>
          <w:color w:val="000000" w:themeColor="text1"/>
        </w:rPr>
        <w:t xml:space="preserve">, o </w:t>
      </w:r>
      <w:r w:rsidR="00522A49">
        <w:rPr>
          <w:rFonts w:ascii="Arial" w:hAnsi="Arial" w:cs="Arial"/>
          <w:color w:val="000000" w:themeColor="text1"/>
        </w:rPr>
        <w:t>início</w:t>
      </w:r>
      <w:r w:rsidR="007F01FF">
        <w:rPr>
          <w:rFonts w:ascii="Arial" w:hAnsi="Arial" w:cs="Arial"/>
          <w:color w:val="000000" w:themeColor="text1"/>
        </w:rPr>
        <w:t xml:space="preserve"> é difícil, mas acredito que as próximas cera um sucesso no nosso município de Unistalda</w:t>
      </w:r>
      <w:r w:rsidR="00056E55">
        <w:rPr>
          <w:rFonts w:ascii="Arial" w:hAnsi="Arial" w:cs="Arial"/>
          <w:color w:val="000000" w:themeColor="text1"/>
        </w:rPr>
        <w:t xml:space="preserve">. Quero relatar alguns pedidos que eu fiz e fui atendido, trocas de lâmpadas </w:t>
      </w:r>
      <w:r w:rsidR="00C46CDF">
        <w:rPr>
          <w:rFonts w:ascii="Arial" w:hAnsi="Arial" w:cs="Arial"/>
          <w:color w:val="000000" w:themeColor="text1"/>
        </w:rPr>
        <w:t>que foram trocadas na serra dos vianas, na serra lá embaixo foram trocadas algumas, ficaram outras pra trocar</w:t>
      </w:r>
      <w:r w:rsidR="009B3477">
        <w:rPr>
          <w:rFonts w:ascii="Arial" w:hAnsi="Arial" w:cs="Arial"/>
          <w:color w:val="000000" w:themeColor="text1"/>
        </w:rPr>
        <w:t xml:space="preserve">, mas agradeço o secretario pelo empenho, dedicação e ouvir os pedidos dessa casa, </w:t>
      </w:r>
      <w:r w:rsidR="00522A49">
        <w:rPr>
          <w:rFonts w:ascii="Arial" w:hAnsi="Arial" w:cs="Arial"/>
          <w:color w:val="000000" w:themeColor="text1"/>
        </w:rPr>
        <w:t>também</w:t>
      </w:r>
      <w:r w:rsidR="009B3477">
        <w:rPr>
          <w:rFonts w:ascii="Arial" w:hAnsi="Arial" w:cs="Arial"/>
          <w:color w:val="000000" w:themeColor="text1"/>
        </w:rPr>
        <w:t xml:space="preserve"> em falamos </w:t>
      </w:r>
      <w:r w:rsidR="00522A49">
        <w:rPr>
          <w:rFonts w:ascii="Arial" w:hAnsi="Arial" w:cs="Arial"/>
          <w:color w:val="000000" w:themeColor="text1"/>
        </w:rPr>
        <w:t xml:space="preserve">de um cascalho ali pra dona Maria Odete, não estão conseguindo </w:t>
      </w:r>
      <w:r w:rsidR="0091011E">
        <w:rPr>
          <w:rFonts w:ascii="Arial" w:hAnsi="Arial" w:cs="Arial"/>
          <w:color w:val="000000" w:themeColor="text1"/>
        </w:rPr>
        <w:t>chegar até sua residência, mas é mais difícil está  molhado, vão deixar enxugar um pouco</w:t>
      </w:r>
      <w:r w:rsidR="00214E81">
        <w:rPr>
          <w:rFonts w:ascii="Arial" w:hAnsi="Arial" w:cs="Arial"/>
          <w:color w:val="000000" w:themeColor="text1"/>
        </w:rPr>
        <w:t>, provavelmente essa semana vai ser recuperado aquele trecho pra chegar até as residências, e</w:t>
      </w:r>
      <w:r w:rsidR="003A5514">
        <w:rPr>
          <w:rFonts w:ascii="Arial" w:hAnsi="Arial" w:cs="Arial"/>
          <w:color w:val="000000" w:themeColor="text1"/>
        </w:rPr>
        <w:t xml:space="preserve">stamos aqui trabalhando para o melhor dos nossos munícipes unistaldenses. </w:t>
      </w:r>
      <w:r w:rsidR="00CA012A">
        <w:rPr>
          <w:rFonts w:ascii="Arial" w:hAnsi="Arial" w:cs="Arial"/>
          <w:b/>
          <w:bCs/>
          <w:color w:val="000000" w:themeColor="text1"/>
        </w:rPr>
        <w:t xml:space="preserve">Ver. Regina Maretoli Dorneles – MDB: </w:t>
      </w:r>
      <w:r w:rsidR="00AB6B62">
        <w:rPr>
          <w:rFonts w:ascii="Arial" w:hAnsi="Arial" w:cs="Arial"/>
          <w:color w:val="000000" w:themeColor="text1"/>
        </w:rPr>
        <w:t xml:space="preserve">Após saudações iniciais. Tenho dois pedidos a fazer; </w:t>
      </w:r>
      <w:r w:rsidR="005877F6">
        <w:rPr>
          <w:rFonts w:ascii="Arial" w:hAnsi="Arial" w:cs="Arial"/>
          <w:color w:val="000000" w:themeColor="text1"/>
        </w:rPr>
        <w:t xml:space="preserve">venho reiterar um pedido, para que seja feito a troca de um tubo </w:t>
      </w:r>
      <w:r w:rsidR="00BC2E15">
        <w:rPr>
          <w:rFonts w:ascii="Arial" w:hAnsi="Arial" w:cs="Arial"/>
          <w:color w:val="000000" w:themeColor="text1"/>
        </w:rPr>
        <w:t xml:space="preserve">no centro da estrada que passa pelo seu Cicero, antes de chegar na propriedade da dona Aldacira </w:t>
      </w:r>
      <w:r w:rsidR="008428DB">
        <w:rPr>
          <w:rFonts w:ascii="Arial" w:hAnsi="Arial" w:cs="Arial"/>
          <w:color w:val="000000" w:themeColor="text1"/>
        </w:rPr>
        <w:t xml:space="preserve">que vai a direção da dona Irene, e também seja feito o </w:t>
      </w:r>
      <w:r w:rsidR="0010025D">
        <w:rPr>
          <w:rFonts w:ascii="Arial" w:hAnsi="Arial" w:cs="Arial"/>
          <w:color w:val="000000" w:themeColor="text1"/>
        </w:rPr>
        <w:t>conserto</w:t>
      </w:r>
      <w:r w:rsidR="008428DB">
        <w:rPr>
          <w:rFonts w:ascii="Arial" w:hAnsi="Arial" w:cs="Arial"/>
          <w:color w:val="000000" w:themeColor="text1"/>
        </w:rPr>
        <w:t xml:space="preserve"> </w:t>
      </w:r>
      <w:r w:rsidR="00EF4098">
        <w:rPr>
          <w:rFonts w:ascii="Arial" w:hAnsi="Arial" w:cs="Arial"/>
          <w:color w:val="000000" w:themeColor="text1"/>
        </w:rPr>
        <w:t>da pranchada que está se deteriorando por baixo</w:t>
      </w:r>
      <w:r w:rsidR="007C4667">
        <w:rPr>
          <w:rFonts w:ascii="Arial" w:hAnsi="Arial" w:cs="Arial"/>
          <w:color w:val="000000" w:themeColor="text1"/>
        </w:rPr>
        <w:t xml:space="preserve">, pois está oferecendo perigo aos motoristas e já ocorreu de </w:t>
      </w:r>
      <w:r w:rsidR="0010025D">
        <w:rPr>
          <w:rFonts w:ascii="Arial" w:hAnsi="Arial" w:cs="Arial"/>
          <w:color w:val="000000" w:themeColor="text1"/>
        </w:rPr>
        <w:t>veículo</w:t>
      </w:r>
      <w:r w:rsidR="007C4667">
        <w:rPr>
          <w:rFonts w:ascii="Arial" w:hAnsi="Arial" w:cs="Arial"/>
          <w:color w:val="000000" w:themeColor="text1"/>
        </w:rPr>
        <w:t xml:space="preserve"> cair no buraco</w:t>
      </w:r>
      <w:r w:rsidR="008B47DA">
        <w:rPr>
          <w:rFonts w:ascii="Arial" w:hAnsi="Arial" w:cs="Arial"/>
          <w:color w:val="000000" w:themeColor="text1"/>
        </w:rPr>
        <w:t xml:space="preserve">. É um tubo que precisa ser trocado na estrada, já fiz esse pedido, oferece perigo aos moradores </w:t>
      </w:r>
      <w:r w:rsidR="0010025D">
        <w:rPr>
          <w:rFonts w:ascii="Arial" w:hAnsi="Arial" w:cs="Arial"/>
          <w:color w:val="000000" w:themeColor="text1"/>
        </w:rPr>
        <w:t xml:space="preserve">daquela região. </w:t>
      </w:r>
      <w:r w:rsidR="00322CC0">
        <w:rPr>
          <w:rFonts w:ascii="Arial" w:hAnsi="Arial" w:cs="Arial"/>
          <w:color w:val="000000" w:themeColor="text1"/>
        </w:rPr>
        <w:t xml:space="preserve">Venho reiterar o pedido, que seja </w:t>
      </w:r>
      <w:r w:rsidR="00AA0D56">
        <w:rPr>
          <w:rFonts w:ascii="Arial" w:hAnsi="Arial" w:cs="Arial"/>
          <w:color w:val="000000" w:themeColor="text1"/>
        </w:rPr>
        <w:t xml:space="preserve">arrumada a estrada da cantina vermelha, em </w:t>
      </w:r>
      <w:r w:rsidR="00802080">
        <w:rPr>
          <w:rFonts w:ascii="Arial" w:hAnsi="Arial" w:cs="Arial"/>
          <w:color w:val="000000" w:themeColor="text1"/>
        </w:rPr>
        <w:t>específico</w:t>
      </w:r>
      <w:r w:rsidR="00AA0D56">
        <w:rPr>
          <w:rFonts w:ascii="Arial" w:hAnsi="Arial" w:cs="Arial"/>
          <w:color w:val="000000" w:themeColor="text1"/>
        </w:rPr>
        <w:t xml:space="preserve"> rincão dos coelhos</w:t>
      </w:r>
      <w:r w:rsidR="00A213B8">
        <w:rPr>
          <w:rFonts w:ascii="Arial" w:hAnsi="Arial" w:cs="Arial"/>
          <w:color w:val="000000" w:themeColor="text1"/>
        </w:rPr>
        <w:t>, pois encontra-se bastante deteriorad</w:t>
      </w:r>
      <w:r w:rsidR="00BB0165">
        <w:rPr>
          <w:rFonts w:ascii="Arial" w:hAnsi="Arial" w:cs="Arial"/>
          <w:color w:val="000000" w:themeColor="text1"/>
        </w:rPr>
        <w:t xml:space="preserve">a, está em péssimo estado de conservação, precisando de reparos pois as chuvas </w:t>
      </w:r>
      <w:r w:rsidR="0042649D">
        <w:rPr>
          <w:rFonts w:ascii="Arial" w:hAnsi="Arial" w:cs="Arial"/>
          <w:color w:val="000000" w:themeColor="text1"/>
        </w:rPr>
        <w:t xml:space="preserve">frequentes </w:t>
      </w:r>
      <w:r w:rsidR="00894631">
        <w:rPr>
          <w:rFonts w:ascii="Arial" w:hAnsi="Arial" w:cs="Arial"/>
          <w:color w:val="000000" w:themeColor="text1"/>
        </w:rPr>
        <w:t>têm</w:t>
      </w:r>
      <w:r w:rsidR="0042649D">
        <w:rPr>
          <w:rFonts w:ascii="Arial" w:hAnsi="Arial" w:cs="Arial"/>
          <w:color w:val="000000" w:themeColor="text1"/>
        </w:rPr>
        <w:t xml:space="preserve"> feito bastante estragos. Eu também quero fazer um pedido de troca de lâmpada, em frente a casa da Tereza Portes, </w:t>
      </w:r>
      <w:r w:rsidR="00802080">
        <w:rPr>
          <w:rFonts w:ascii="Arial" w:hAnsi="Arial" w:cs="Arial"/>
          <w:color w:val="000000" w:themeColor="text1"/>
        </w:rPr>
        <w:t xml:space="preserve">no Bertodo Trindade, encontra-se muito escuro </w:t>
      </w:r>
      <w:r w:rsidR="00042E7D">
        <w:rPr>
          <w:rFonts w:ascii="Arial" w:hAnsi="Arial" w:cs="Arial"/>
          <w:color w:val="000000" w:themeColor="text1"/>
        </w:rPr>
        <w:t xml:space="preserve">durante a noite, a lâmpada queimou, ela me fez o pedido e eu vou deixar em tribuna </w:t>
      </w:r>
      <w:r w:rsidR="00894631">
        <w:rPr>
          <w:rFonts w:ascii="Arial" w:hAnsi="Arial" w:cs="Arial"/>
          <w:color w:val="000000" w:themeColor="text1"/>
        </w:rPr>
        <w:t xml:space="preserve">para que seja feita a troca ali na Bertodo Trindade. </w:t>
      </w:r>
      <w:r w:rsidR="002D754E">
        <w:rPr>
          <w:rFonts w:ascii="Arial" w:hAnsi="Arial" w:cs="Arial"/>
          <w:color w:val="000000" w:themeColor="text1"/>
        </w:rPr>
        <w:t xml:space="preserve">O </w:t>
      </w:r>
      <w:r w:rsidR="002D754E">
        <w:rPr>
          <w:rFonts w:ascii="Arial" w:hAnsi="Arial" w:cs="Arial"/>
          <w:color w:val="000000" w:themeColor="text1"/>
        </w:rPr>
        <w:lastRenderedPageBreak/>
        <w:t>ver. Paulinho não pode estar na sessão passada</w:t>
      </w:r>
      <w:r w:rsidR="00730455">
        <w:rPr>
          <w:rFonts w:ascii="Arial" w:hAnsi="Arial" w:cs="Arial"/>
          <w:color w:val="000000" w:themeColor="text1"/>
        </w:rPr>
        <w:t>,</w:t>
      </w:r>
      <w:r w:rsidR="002D754E">
        <w:rPr>
          <w:rFonts w:ascii="Arial" w:hAnsi="Arial" w:cs="Arial"/>
          <w:color w:val="000000" w:themeColor="text1"/>
        </w:rPr>
        <w:t xml:space="preserve"> motivo doença, </w:t>
      </w:r>
      <w:r w:rsidR="00730455">
        <w:rPr>
          <w:rFonts w:ascii="Arial" w:hAnsi="Arial" w:cs="Arial"/>
          <w:color w:val="000000" w:themeColor="text1"/>
        </w:rPr>
        <w:t xml:space="preserve">alguns dessa casa se posicionaram </w:t>
      </w:r>
      <w:r w:rsidR="00544B37">
        <w:rPr>
          <w:rFonts w:ascii="Arial" w:hAnsi="Arial" w:cs="Arial"/>
          <w:color w:val="000000" w:themeColor="text1"/>
        </w:rPr>
        <w:t xml:space="preserve">ainda antes do prazo, que esse decreto fosse feito, até mesmo </w:t>
      </w:r>
      <w:r w:rsidR="00D46991">
        <w:rPr>
          <w:rFonts w:ascii="Arial" w:hAnsi="Arial" w:cs="Arial"/>
          <w:color w:val="000000" w:themeColor="text1"/>
        </w:rPr>
        <w:t>as chuvas que vieram pra nós, vieram pra Santiago, Itacurubi, Maçambará</w:t>
      </w:r>
      <w:r w:rsidR="006734DB">
        <w:rPr>
          <w:rFonts w:ascii="Arial" w:hAnsi="Arial" w:cs="Arial"/>
          <w:color w:val="000000" w:themeColor="text1"/>
        </w:rPr>
        <w:t xml:space="preserve">, e todas as outras cidades o prefeito fez o pedido de calamidade, e já foi homologado </w:t>
      </w:r>
      <w:r w:rsidR="00FE5C1B">
        <w:rPr>
          <w:rFonts w:ascii="Arial" w:hAnsi="Arial" w:cs="Arial"/>
          <w:color w:val="000000" w:themeColor="text1"/>
        </w:rPr>
        <w:t xml:space="preserve">na semana passada nessas cidades, a gente sente bastante, </w:t>
      </w:r>
      <w:r w:rsidR="00D94ECB">
        <w:rPr>
          <w:rFonts w:ascii="Arial" w:hAnsi="Arial" w:cs="Arial"/>
          <w:color w:val="000000" w:themeColor="text1"/>
        </w:rPr>
        <w:t>em todos níveis, municipal, estadual e federal, precisam olhar com atenção para os produtores rurais</w:t>
      </w:r>
      <w:r w:rsidR="00BC3DB4">
        <w:rPr>
          <w:rFonts w:ascii="Arial" w:hAnsi="Arial" w:cs="Arial"/>
          <w:color w:val="000000" w:themeColor="text1"/>
        </w:rPr>
        <w:t xml:space="preserve">, sendo que a economia do nosso país depende da agricultura, quem levanta a economia </w:t>
      </w:r>
      <w:r w:rsidR="00A6433D">
        <w:rPr>
          <w:rFonts w:ascii="Arial" w:hAnsi="Arial" w:cs="Arial"/>
          <w:color w:val="000000" w:themeColor="text1"/>
        </w:rPr>
        <w:t xml:space="preserve">é o agronegócio, grande, médio, e pequeno produtor, então </w:t>
      </w:r>
      <w:r w:rsidR="00213008">
        <w:rPr>
          <w:rFonts w:ascii="Arial" w:hAnsi="Arial" w:cs="Arial"/>
          <w:color w:val="000000" w:themeColor="text1"/>
        </w:rPr>
        <w:t xml:space="preserve">os governos precisam olhar com atenção, nós sentimos muito, os produtores da nossa cidade, os grãos eram </w:t>
      </w:r>
      <w:r w:rsidR="00775137">
        <w:rPr>
          <w:rFonts w:ascii="Arial" w:hAnsi="Arial" w:cs="Arial"/>
          <w:color w:val="000000" w:themeColor="text1"/>
        </w:rPr>
        <w:t xml:space="preserve">muito ruim, outros não conseguiram colher, e nós não podemos se basear somente o grande produtor, que coloca suas maquinas </w:t>
      </w:r>
      <w:r w:rsidR="009F575B">
        <w:rPr>
          <w:rFonts w:ascii="Arial" w:hAnsi="Arial" w:cs="Arial"/>
          <w:color w:val="000000" w:themeColor="text1"/>
        </w:rPr>
        <w:t>na lavoura, e colhe muito rápido, fica os pequenos sem conseguir colher</w:t>
      </w:r>
      <w:r w:rsidR="008E10EE">
        <w:rPr>
          <w:rFonts w:ascii="Arial" w:hAnsi="Arial" w:cs="Arial"/>
          <w:color w:val="000000" w:themeColor="text1"/>
        </w:rPr>
        <w:t xml:space="preserve">, a gente sente bastante pois muitos não conseguem renegociar suas dividas </w:t>
      </w:r>
      <w:r w:rsidR="005A44B4">
        <w:rPr>
          <w:rFonts w:ascii="Arial" w:hAnsi="Arial" w:cs="Arial"/>
          <w:color w:val="000000" w:themeColor="text1"/>
        </w:rPr>
        <w:t>que vem já três anos sofrendo com isso, e não tem como pagar</w:t>
      </w:r>
      <w:r w:rsidR="00D66594">
        <w:rPr>
          <w:rFonts w:ascii="Arial" w:hAnsi="Arial" w:cs="Arial"/>
          <w:color w:val="000000" w:themeColor="text1"/>
        </w:rPr>
        <w:t xml:space="preserve">, o que eles investem não conseguem tirar da terra, mas que dias melhores possam vim aos nossos produtores </w:t>
      </w:r>
      <w:r w:rsidR="00545620">
        <w:rPr>
          <w:rFonts w:ascii="Arial" w:hAnsi="Arial" w:cs="Arial"/>
          <w:color w:val="000000" w:themeColor="text1"/>
        </w:rPr>
        <w:t>e pra nós também, porque o país depende da agricultura familiar</w:t>
      </w:r>
      <w:r w:rsidR="001016D9">
        <w:rPr>
          <w:rFonts w:ascii="Arial" w:hAnsi="Arial" w:cs="Arial"/>
          <w:color w:val="000000" w:themeColor="text1"/>
        </w:rPr>
        <w:t xml:space="preserve">, do pequeno, médio e pequeno agricultor. </w:t>
      </w:r>
      <w:r w:rsidR="00F27D1D">
        <w:rPr>
          <w:rFonts w:ascii="Arial" w:hAnsi="Arial" w:cs="Arial"/>
          <w:b/>
          <w:bCs/>
          <w:color w:val="000000" w:themeColor="text1"/>
        </w:rPr>
        <w:t xml:space="preserve">Ver. Silvio Beilfuss – PP: </w:t>
      </w:r>
      <w:r w:rsidR="00F27D1D">
        <w:rPr>
          <w:rFonts w:ascii="Arial" w:hAnsi="Arial" w:cs="Arial"/>
          <w:color w:val="000000" w:themeColor="text1"/>
        </w:rPr>
        <w:t xml:space="preserve">Declinou a palavra. </w:t>
      </w:r>
      <w:r w:rsidR="00F27D1D">
        <w:rPr>
          <w:rFonts w:ascii="Arial" w:hAnsi="Arial" w:cs="Arial"/>
          <w:b/>
          <w:bCs/>
          <w:color w:val="000000" w:themeColor="text1"/>
        </w:rPr>
        <w:t xml:space="preserve">Ver. </w:t>
      </w:r>
      <w:r w:rsidR="00077A8A">
        <w:rPr>
          <w:rFonts w:ascii="Arial" w:hAnsi="Arial" w:cs="Arial"/>
          <w:b/>
          <w:bCs/>
          <w:color w:val="000000" w:themeColor="text1"/>
        </w:rPr>
        <w:t xml:space="preserve">Moacir Nazário – PT: </w:t>
      </w:r>
      <w:r w:rsidR="00762AD2">
        <w:rPr>
          <w:rFonts w:ascii="Arial" w:hAnsi="Arial" w:cs="Arial"/>
          <w:color w:val="000000" w:themeColor="text1"/>
        </w:rPr>
        <w:t xml:space="preserve">Após saudações iniciais. </w:t>
      </w:r>
      <w:r w:rsidR="00B86DF1">
        <w:rPr>
          <w:rFonts w:ascii="Arial" w:hAnsi="Arial" w:cs="Arial"/>
          <w:color w:val="000000" w:themeColor="text1"/>
        </w:rPr>
        <w:t xml:space="preserve">Parabenizar </w:t>
      </w:r>
      <w:r w:rsidR="00137522">
        <w:rPr>
          <w:rFonts w:ascii="Arial" w:hAnsi="Arial" w:cs="Arial"/>
          <w:color w:val="000000" w:themeColor="text1"/>
        </w:rPr>
        <w:t>todos os organizadores</w:t>
      </w:r>
      <w:r w:rsidR="00B86DF1">
        <w:rPr>
          <w:rFonts w:ascii="Arial" w:hAnsi="Arial" w:cs="Arial"/>
          <w:color w:val="000000" w:themeColor="text1"/>
        </w:rPr>
        <w:t xml:space="preserve"> da primeira feira de terneiros</w:t>
      </w:r>
      <w:r w:rsidR="00FE3486">
        <w:rPr>
          <w:rFonts w:ascii="Arial" w:hAnsi="Arial" w:cs="Arial"/>
          <w:color w:val="000000" w:themeColor="text1"/>
        </w:rPr>
        <w:t xml:space="preserve">, que ocorreu no nosso município, no </w:t>
      </w:r>
      <w:r w:rsidR="00137522">
        <w:rPr>
          <w:rFonts w:ascii="Arial" w:hAnsi="Arial" w:cs="Arial"/>
          <w:color w:val="000000" w:themeColor="text1"/>
        </w:rPr>
        <w:t>sábado, e</w:t>
      </w:r>
      <w:r w:rsidR="009E0D4D">
        <w:rPr>
          <w:rFonts w:ascii="Arial" w:hAnsi="Arial" w:cs="Arial"/>
          <w:color w:val="000000" w:themeColor="text1"/>
        </w:rPr>
        <w:t xml:space="preserve"> deixar o reconhecimento a administração e a todos envolvidos, quando digo a todos, é </w:t>
      </w:r>
      <w:r w:rsidR="004618D8">
        <w:rPr>
          <w:rFonts w:ascii="Arial" w:hAnsi="Arial" w:cs="Arial"/>
          <w:color w:val="000000" w:themeColor="text1"/>
        </w:rPr>
        <w:t>de secretario até a quem ajudou nas mangueiras, na limpeza</w:t>
      </w:r>
      <w:r w:rsidR="003C71C5">
        <w:rPr>
          <w:rFonts w:ascii="Arial" w:hAnsi="Arial" w:cs="Arial"/>
          <w:color w:val="000000" w:themeColor="text1"/>
        </w:rPr>
        <w:t>, todos envolvidos, em especial os criadores que vieram expor seus produtos</w:t>
      </w:r>
      <w:r w:rsidR="007377C4">
        <w:rPr>
          <w:rFonts w:ascii="Arial" w:hAnsi="Arial" w:cs="Arial"/>
          <w:color w:val="000000" w:themeColor="text1"/>
        </w:rPr>
        <w:t xml:space="preserve">, tenho certeza </w:t>
      </w:r>
      <w:r w:rsidR="00A173EB">
        <w:rPr>
          <w:rFonts w:ascii="Arial" w:hAnsi="Arial" w:cs="Arial"/>
          <w:color w:val="000000" w:themeColor="text1"/>
        </w:rPr>
        <w:t>de que</w:t>
      </w:r>
      <w:r w:rsidR="007377C4">
        <w:rPr>
          <w:rFonts w:ascii="Arial" w:hAnsi="Arial" w:cs="Arial"/>
          <w:color w:val="000000" w:themeColor="text1"/>
        </w:rPr>
        <w:t xml:space="preserve"> será a primeira de muitas </w:t>
      </w:r>
      <w:r w:rsidR="00D62900">
        <w:rPr>
          <w:rFonts w:ascii="Arial" w:hAnsi="Arial" w:cs="Arial"/>
          <w:color w:val="000000" w:themeColor="text1"/>
        </w:rPr>
        <w:t>e cada vez com mais sucesso</w:t>
      </w:r>
      <w:r w:rsidR="000920AF">
        <w:rPr>
          <w:rFonts w:ascii="Arial" w:hAnsi="Arial" w:cs="Arial"/>
          <w:color w:val="000000" w:themeColor="text1"/>
        </w:rPr>
        <w:t xml:space="preserve">. Quero fazer um convite a todos, que </w:t>
      </w:r>
      <w:r w:rsidR="00137522">
        <w:rPr>
          <w:rFonts w:ascii="Arial" w:hAnsi="Arial" w:cs="Arial"/>
          <w:color w:val="000000" w:themeColor="text1"/>
        </w:rPr>
        <w:t>vamos comemorar o dia do meio ambiente no dia 05/06</w:t>
      </w:r>
      <w:r w:rsidR="00B544FE">
        <w:rPr>
          <w:rFonts w:ascii="Arial" w:hAnsi="Arial" w:cs="Arial"/>
          <w:color w:val="000000" w:themeColor="text1"/>
        </w:rPr>
        <w:t xml:space="preserve">, e no dia 06 a partir das 13:30, na praça, terá uma grande comemoração </w:t>
      </w:r>
      <w:r w:rsidR="00A14955">
        <w:rPr>
          <w:rFonts w:ascii="Arial" w:hAnsi="Arial" w:cs="Arial"/>
          <w:color w:val="000000" w:themeColor="text1"/>
        </w:rPr>
        <w:t xml:space="preserve">em razão do dia do meio ambiente, onde </w:t>
      </w:r>
      <w:r w:rsidR="00A173EB">
        <w:rPr>
          <w:rFonts w:ascii="Arial" w:hAnsi="Arial" w:cs="Arial"/>
          <w:color w:val="000000" w:themeColor="text1"/>
        </w:rPr>
        <w:t>serão</w:t>
      </w:r>
      <w:r w:rsidR="00A14955">
        <w:rPr>
          <w:rFonts w:ascii="Arial" w:hAnsi="Arial" w:cs="Arial"/>
          <w:color w:val="000000" w:themeColor="text1"/>
        </w:rPr>
        <w:t xml:space="preserve"> distribuídos mudas, e vários eventos ali pra </w:t>
      </w:r>
      <w:r w:rsidR="00563E7B">
        <w:rPr>
          <w:rFonts w:ascii="Arial" w:hAnsi="Arial" w:cs="Arial"/>
          <w:color w:val="000000" w:themeColor="text1"/>
        </w:rPr>
        <w:t xml:space="preserve">comemorar essa data tão importante que nós devemos sempre lembrar, e fortalecer os cuidados </w:t>
      </w:r>
      <w:r w:rsidR="00A173EB">
        <w:rPr>
          <w:rFonts w:ascii="Arial" w:hAnsi="Arial" w:cs="Arial"/>
          <w:color w:val="000000" w:themeColor="text1"/>
        </w:rPr>
        <w:t>com nosso planeta. Quero dizer a quem está nos ouvindo</w:t>
      </w:r>
      <w:r w:rsidR="004F5AB4">
        <w:rPr>
          <w:rFonts w:ascii="Arial" w:hAnsi="Arial" w:cs="Arial"/>
          <w:color w:val="000000" w:themeColor="text1"/>
        </w:rPr>
        <w:t xml:space="preserve">, semana passada a colega Ruth estava bastante alterada, me cobrando </w:t>
      </w:r>
      <w:r w:rsidR="007A018A">
        <w:rPr>
          <w:rFonts w:ascii="Arial" w:hAnsi="Arial" w:cs="Arial"/>
          <w:color w:val="000000" w:themeColor="text1"/>
        </w:rPr>
        <w:t xml:space="preserve">coisas que ela não poderia me cobrar, porque eu não peguei um centavo de diária da câmara, </w:t>
      </w:r>
      <w:r w:rsidR="00597716">
        <w:rPr>
          <w:rFonts w:ascii="Arial" w:hAnsi="Arial" w:cs="Arial"/>
          <w:color w:val="000000" w:themeColor="text1"/>
        </w:rPr>
        <w:t xml:space="preserve">fui com recurso meu e através do sindicato, representar o agricultor </w:t>
      </w:r>
      <w:r w:rsidR="00353FF2">
        <w:rPr>
          <w:rFonts w:ascii="Arial" w:hAnsi="Arial" w:cs="Arial"/>
          <w:color w:val="000000" w:themeColor="text1"/>
        </w:rPr>
        <w:t xml:space="preserve">do nosso município, do estado, e todo país, porque tinha gente de todo canto do </w:t>
      </w:r>
      <w:r w:rsidR="00926B92">
        <w:rPr>
          <w:rFonts w:ascii="Arial" w:hAnsi="Arial" w:cs="Arial"/>
          <w:color w:val="000000" w:themeColor="text1"/>
        </w:rPr>
        <w:t xml:space="preserve">Brasil lá, então se a senhora quisesse uma coisa, a senhora devia me procurar e dizer, tu vai lá </w:t>
      </w:r>
      <w:r w:rsidR="00996697">
        <w:rPr>
          <w:rFonts w:ascii="Arial" w:hAnsi="Arial" w:cs="Arial"/>
          <w:color w:val="000000" w:themeColor="text1"/>
        </w:rPr>
        <w:t>pega uma diária, mas não, eu já sabia sua resposta e fiz questão de não pedir</w:t>
      </w:r>
      <w:r w:rsidR="00554279">
        <w:rPr>
          <w:rFonts w:ascii="Arial" w:hAnsi="Arial" w:cs="Arial"/>
          <w:color w:val="000000" w:themeColor="text1"/>
        </w:rPr>
        <w:t xml:space="preserve">, mas fui, quando a gente quer ir a gente vai. Esses movimentos, vigésimo quarto do grito Terra Brasil, </w:t>
      </w:r>
      <w:r w:rsidR="00DB0BE7">
        <w:rPr>
          <w:rFonts w:ascii="Arial" w:hAnsi="Arial" w:cs="Arial"/>
          <w:color w:val="000000" w:themeColor="text1"/>
        </w:rPr>
        <w:t xml:space="preserve">já é várias conquistas pro trabalhador rural, através </w:t>
      </w:r>
      <w:r w:rsidR="00464B6D">
        <w:rPr>
          <w:rFonts w:ascii="Arial" w:hAnsi="Arial" w:cs="Arial"/>
          <w:color w:val="000000" w:themeColor="text1"/>
        </w:rPr>
        <w:t xml:space="preserve">desses movimentos, alias seu governo passado não atendeu o movimento, nunca atendeu, </w:t>
      </w:r>
      <w:r w:rsidR="00F235F0">
        <w:rPr>
          <w:rFonts w:ascii="Arial" w:hAnsi="Arial" w:cs="Arial"/>
          <w:color w:val="000000" w:themeColor="text1"/>
        </w:rPr>
        <w:t xml:space="preserve">o nosso atendeu e se Deus quiser, alguma coisa vai resolver. E que bom se a gente fosse </w:t>
      </w:r>
      <w:r w:rsidR="006637E9">
        <w:rPr>
          <w:rFonts w:ascii="Arial" w:hAnsi="Arial" w:cs="Arial"/>
          <w:color w:val="000000" w:themeColor="text1"/>
        </w:rPr>
        <w:t xml:space="preserve">lá e trouxesse o resultado na bagagem, eu lhe pergunto, a senhora se diz dona do PP, </w:t>
      </w:r>
      <w:r w:rsidR="00D102AC">
        <w:rPr>
          <w:rFonts w:ascii="Arial" w:hAnsi="Arial" w:cs="Arial"/>
          <w:color w:val="000000" w:themeColor="text1"/>
        </w:rPr>
        <w:t xml:space="preserve">manda em tudo, e não conseguiu convencer o seu prefeito </w:t>
      </w:r>
      <w:r w:rsidR="00401CC9">
        <w:rPr>
          <w:rFonts w:ascii="Arial" w:hAnsi="Arial" w:cs="Arial"/>
          <w:color w:val="000000" w:themeColor="text1"/>
        </w:rPr>
        <w:t xml:space="preserve">a decretar estado de calamidade, e nem situação de emergência </w:t>
      </w:r>
      <w:r w:rsidR="00424126">
        <w:rPr>
          <w:rFonts w:ascii="Arial" w:hAnsi="Arial" w:cs="Arial"/>
          <w:color w:val="000000" w:themeColor="text1"/>
        </w:rPr>
        <w:t xml:space="preserve">no nosso município, se fosse tão simples assim, porque no governo passado a senhora não </w:t>
      </w:r>
      <w:r w:rsidR="00355190">
        <w:rPr>
          <w:rFonts w:ascii="Arial" w:hAnsi="Arial" w:cs="Arial"/>
          <w:color w:val="000000" w:themeColor="text1"/>
        </w:rPr>
        <w:t xml:space="preserve">pegou, eu sou só um do nosso presidente, e vocês estavam em sete, porque não pegaram a comitiva e foram lá </w:t>
      </w:r>
      <w:r w:rsidR="003253FF">
        <w:rPr>
          <w:rFonts w:ascii="Arial" w:hAnsi="Arial" w:cs="Arial"/>
          <w:color w:val="000000" w:themeColor="text1"/>
        </w:rPr>
        <w:t>buscar algo pro nosso produtor, mas não, isso não aconteceu</w:t>
      </w:r>
      <w:r w:rsidR="009E58D5">
        <w:rPr>
          <w:rFonts w:ascii="Arial" w:hAnsi="Arial" w:cs="Arial"/>
          <w:color w:val="000000" w:themeColor="text1"/>
        </w:rPr>
        <w:t>, vou usar meu e</w:t>
      </w:r>
      <w:r w:rsidR="00B820DA">
        <w:rPr>
          <w:rFonts w:ascii="Arial" w:hAnsi="Arial" w:cs="Arial"/>
          <w:color w:val="000000" w:themeColor="text1"/>
        </w:rPr>
        <w:t>s</w:t>
      </w:r>
      <w:r w:rsidR="009E58D5">
        <w:rPr>
          <w:rFonts w:ascii="Arial" w:hAnsi="Arial" w:cs="Arial"/>
          <w:color w:val="000000" w:themeColor="text1"/>
        </w:rPr>
        <w:t xml:space="preserve">paço de liderança e trazer </w:t>
      </w:r>
      <w:r w:rsidR="00B820DA">
        <w:rPr>
          <w:rFonts w:ascii="Arial" w:hAnsi="Arial" w:cs="Arial"/>
          <w:color w:val="000000" w:themeColor="text1"/>
        </w:rPr>
        <w:t xml:space="preserve">a desenvoltura do país, a questão partidária, pois muita gente está aqui </w:t>
      </w:r>
      <w:r w:rsidR="0021450C">
        <w:rPr>
          <w:rFonts w:ascii="Arial" w:hAnsi="Arial" w:cs="Arial"/>
          <w:color w:val="000000" w:themeColor="text1"/>
        </w:rPr>
        <w:t xml:space="preserve">e não entendeu, não sabem o que estão defendendo aqui, principalmente quando se trata de partido, </w:t>
      </w:r>
      <w:r w:rsidR="004C00A3">
        <w:rPr>
          <w:rFonts w:ascii="Arial" w:hAnsi="Arial" w:cs="Arial"/>
          <w:color w:val="000000" w:themeColor="text1"/>
        </w:rPr>
        <w:t xml:space="preserve">nós temos o sistema de governo no país, é um sistema presidencialista de </w:t>
      </w:r>
      <w:r w:rsidR="00CB0A8A">
        <w:rPr>
          <w:rFonts w:ascii="Arial" w:hAnsi="Arial" w:cs="Arial"/>
          <w:color w:val="000000" w:themeColor="text1"/>
        </w:rPr>
        <w:t>coalizão</w:t>
      </w:r>
      <w:r w:rsidR="00235F17">
        <w:rPr>
          <w:rFonts w:ascii="Arial" w:hAnsi="Arial" w:cs="Arial"/>
          <w:color w:val="000000" w:themeColor="text1"/>
        </w:rPr>
        <w:t xml:space="preserve">, que </w:t>
      </w:r>
      <w:r w:rsidR="00066D6A">
        <w:rPr>
          <w:rFonts w:ascii="Arial" w:hAnsi="Arial" w:cs="Arial"/>
          <w:color w:val="000000" w:themeColor="text1"/>
        </w:rPr>
        <w:t>nenhum</w:t>
      </w:r>
      <w:r w:rsidR="00235F17">
        <w:rPr>
          <w:rFonts w:ascii="Arial" w:hAnsi="Arial" w:cs="Arial"/>
          <w:color w:val="000000" w:themeColor="text1"/>
        </w:rPr>
        <w:t xml:space="preserve"> partido consegue governar sozinho</w:t>
      </w:r>
      <w:r w:rsidR="00864A55">
        <w:rPr>
          <w:rFonts w:ascii="Arial" w:hAnsi="Arial" w:cs="Arial"/>
          <w:color w:val="000000" w:themeColor="text1"/>
        </w:rPr>
        <w:t>,</w:t>
      </w:r>
      <w:r w:rsidR="003831B4">
        <w:rPr>
          <w:rFonts w:ascii="Arial" w:hAnsi="Arial" w:cs="Arial"/>
          <w:color w:val="000000" w:themeColor="text1"/>
        </w:rPr>
        <w:t xml:space="preserve"> principalmente</w:t>
      </w:r>
      <w:r w:rsidR="00864A55">
        <w:rPr>
          <w:rFonts w:ascii="Arial" w:hAnsi="Arial" w:cs="Arial"/>
          <w:color w:val="000000" w:themeColor="text1"/>
        </w:rPr>
        <w:t xml:space="preserve"> com esse número de partidos que temos aqui</w:t>
      </w:r>
      <w:r w:rsidR="00073C4A">
        <w:rPr>
          <w:rFonts w:ascii="Arial" w:hAnsi="Arial" w:cs="Arial"/>
          <w:color w:val="000000" w:themeColor="text1"/>
        </w:rPr>
        <w:t xml:space="preserve">, principalmente na câmara de deputados, </w:t>
      </w:r>
      <w:r w:rsidR="00E85907">
        <w:rPr>
          <w:rFonts w:ascii="Arial" w:hAnsi="Arial" w:cs="Arial"/>
          <w:color w:val="000000" w:themeColor="text1"/>
        </w:rPr>
        <w:t>e o seu governo sempre esteve junto com o nosso</w:t>
      </w:r>
      <w:r w:rsidR="00A50268">
        <w:rPr>
          <w:rFonts w:ascii="Arial" w:hAnsi="Arial" w:cs="Arial"/>
          <w:color w:val="000000" w:themeColor="text1"/>
        </w:rPr>
        <w:t xml:space="preserve">, sempre na sombra de um partido maior, </w:t>
      </w:r>
      <w:r w:rsidR="00720913">
        <w:rPr>
          <w:rFonts w:ascii="Arial" w:hAnsi="Arial" w:cs="Arial"/>
          <w:color w:val="000000" w:themeColor="text1"/>
        </w:rPr>
        <w:t>então porque co</w:t>
      </w:r>
      <w:r w:rsidR="00DE170C">
        <w:rPr>
          <w:rFonts w:ascii="Arial" w:hAnsi="Arial" w:cs="Arial"/>
          <w:color w:val="000000" w:themeColor="text1"/>
        </w:rPr>
        <w:t xml:space="preserve">brar só do ver. Ci, </w:t>
      </w:r>
      <w:r w:rsidR="00422BDA">
        <w:rPr>
          <w:rFonts w:ascii="Arial" w:hAnsi="Arial" w:cs="Arial"/>
          <w:color w:val="000000" w:themeColor="text1"/>
        </w:rPr>
        <w:t xml:space="preserve">temos que enxergar isso, é muita fácil </w:t>
      </w:r>
      <w:r w:rsidR="002312D5">
        <w:rPr>
          <w:rFonts w:ascii="Arial" w:hAnsi="Arial" w:cs="Arial"/>
          <w:color w:val="000000" w:themeColor="text1"/>
        </w:rPr>
        <w:t>mas eu nunca vi chutar um cachorro morto</w:t>
      </w:r>
      <w:r w:rsidR="00CD153C">
        <w:rPr>
          <w:rFonts w:ascii="Arial" w:hAnsi="Arial" w:cs="Arial"/>
          <w:color w:val="000000" w:themeColor="text1"/>
        </w:rPr>
        <w:t xml:space="preserve">, aliás, nunca vi inseto rodear luz apagada, luz que está brilhando eles estão rodeando, </w:t>
      </w:r>
      <w:r w:rsidR="00846FF9">
        <w:rPr>
          <w:rFonts w:ascii="Arial" w:hAnsi="Arial" w:cs="Arial"/>
          <w:color w:val="000000" w:themeColor="text1"/>
        </w:rPr>
        <w:t xml:space="preserve">luz apagada ninguém vai. Muita gente, o eleitor eu concordo que </w:t>
      </w:r>
      <w:r w:rsidR="00BB5E4F">
        <w:rPr>
          <w:rFonts w:ascii="Arial" w:hAnsi="Arial" w:cs="Arial"/>
          <w:color w:val="000000" w:themeColor="text1"/>
        </w:rPr>
        <w:t xml:space="preserve">ele talvez não </w:t>
      </w:r>
      <w:r w:rsidR="00BB5E4F">
        <w:rPr>
          <w:rFonts w:ascii="Arial" w:hAnsi="Arial" w:cs="Arial"/>
          <w:color w:val="000000" w:themeColor="text1"/>
        </w:rPr>
        <w:lastRenderedPageBreak/>
        <w:t>entenda estar votando pedido de alguém, mas temos que esclarecer alguns pontos</w:t>
      </w:r>
      <w:r w:rsidR="003F4204">
        <w:rPr>
          <w:rFonts w:ascii="Arial" w:hAnsi="Arial" w:cs="Arial"/>
          <w:color w:val="000000" w:themeColor="text1"/>
        </w:rPr>
        <w:t xml:space="preserve">, o que significa uma coligação, federação, a coalizão. </w:t>
      </w:r>
      <w:r w:rsidR="007F143A">
        <w:rPr>
          <w:rFonts w:ascii="Arial" w:hAnsi="Arial" w:cs="Arial"/>
          <w:b/>
          <w:bCs/>
          <w:color w:val="000000" w:themeColor="text1"/>
        </w:rPr>
        <w:t xml:space="preserve">Ver. Paulo Jair Marques de Oliveira – PP: </w:t>
      </w:r>
      <w:r w:rsidR="008707AC">
        <w:rPr>
          <w:rFonts w:ascii="Arial" w:hAnsi="Arial" w:cs="Arial"/>
          <w:color w:val="000000" w:themeColor="text1"/>
        </w:rPr>
        <w:t xml:space="preserve">Declinou a palavra. </w:t>
      </w:r>
      <w:r w:rsidR="00146072">
        <w:rPr>
          <w:rFonts w:ascii="Arial" w:hAnsi="Arial" w:cs="Arial"/>
          <w:b/>
          <w:bCs/>
          <w:color w:val="000000" w:themeColor="text1"/>
        </w:rPr>
        <w:t xml:space="preserve">Ver. Ruth Melo – PP: </w:t>
      </w:r>
      <w:r w:rsidR="00146072">
        <w:rPr>
          <w:rFonts w:ascii="Arial" w:hAnsi="Arial" w:cs="Arial"/>
          <w:color w:val="000000" w:themeColor="text1"/>
        </w:rPr>
        <w:t xml:space="preserve">Após saudações iniciais. </w:t>
      </w:r>
      <w:r w:rsidR="001964D1">
        <w:rPr>
          <w:rFonts w:ascii="Arial" w:hAnsi="Arial" w:cs="Arial"/>
          <w:color w:val="000000" w:themeColor="text1"/>
        </w:rPr>
        <w:t>Venho parabenizar o executivo</w:t>
      </w:r>
      <w:r w:rsidR="008B41CF">
        <w:rPr>
          <w:rFonts w:ascii="Arial" w:hAnsi="Arial" w:cs="Arial"/>
          <w:color w:val="000000" w:themeColor="text1"/>
        </w:rPr>
        <w:t>, o prefeito, por ter dado o ponta pé inicial, pela primeira feira de terneiros</w:t>
      </w:r>
      <w:r w:rsidR="002E69D4">
        <w:rPr>
          <w:rFonts w:ascii="Arial" w:hAnsi="Arial" w:cs="Arial"/>
          <w:color w:val="000000" w:themeColor="text1"/>
        </w:rPr>
        <w:t>, eu não estava presente pois tinha outro compromisso, mas que bom que tivemos a feira de terneiros no nosso município</w:t>
      </w:r>
      <w:r w:rsidR="00210EF4">
        <w:rPr>
          <w:rFonts w:ascii="Arial" w:hAnsi="Arial" w:cs="Arial"/>
          <w:color w:val="000000" w:themeColor="text1"/>
        </w:rPr>
        <w:t>, pode movimentar o negócio no município</w:t>
      </w:r>
      <w:r w:rsidR="00B43E7F">
        <w:rPr>
          <w:rFonts w:ascii="Arial" w:hAnsi="Arial" w:cs="Arial"/>
          <w:color w:val="000000" w:themeColor="text1"/>
        </w:rPr>
        <w:t>, e os produtores, com certeza terá muitas outras</w:t>
      </w:r>
      <w:r w:rsidR="002D788C">
        <w:rPr>
          <w:rFonts w:ascii="Arial" w:hAnsi="Arial" w:cs="Arial"/>
          <w:color w:val="000000" w:themeColor="text1"/>
        </w:rPr>
        <w:t>, ponta pé inicial que do prefeito, que fez a primeira feira</w:t>
      </w:r>
      <w:r w:rsidR="002977FF">
        <w:rPr>
          <w:rFonts w:ascii="Arial" w:hAnsi="Arial" w:cs="Arial"/>
          <w:color w:val="000000" w:themeColor="text1"/>
        </w:rPr>
        <w:t>. Tivemos muitas discussões de A ou B, ter ou não ter o decreto</w:t>
      </w:r>
      <w:r w:rsidR="00AA3F31">
        <w:rPr>
          <w:rFonts w:ascii="Arial" w:hAnsi="Arial" w:cs="Arial"/>
          <w:color w:val="000000" w:themeColor="text1"/>
        </w:rPr>
        <w:t xml:space="preserve">, ontem em um almoço estive com um produtor do município, seu Miton Becker, </w:t>
      </w:r>
      <w:r w:rsidR="004D0A6D">
        <w:rPr>
          <w:rFonts w:ascii="Arial" w:hAnsi="Arial" w:cs="Arial"/>
          <w:color w:val="000000" w:themeColor="text1"/>
        </w:rPr>
        <w:t xml:space="preserve">onde ele mencionou que teria recebido de um banco, que teria prorrogação nos </w:t>
      </w:r>
      <w:r w:rsidR="001D3848">
        <w:rPr>
          <w:rFonts w:ascii="Arial" w:hAnsi="Arial" w:cs="Arial"/>
          <w:color w:val="000000" w:themeColor="text1"/>
        </w:rPr>
        <w:t xml:space="preserve">custeios dele, por causa de uma adesão de decreto, </w:t>
      </w:r>
      <w:r w:rsidR="00DE3E25">
        <w:rPr>
          <w:rFonts w:ascii="Arial" w:hAnsi="Arial" w:cs="Arial"/>
          <w:color w:val="000000" w:themeColor="text1"/>
        </w:rPr>
        <w:t>fiquei feliz com isso, e agora pela manhã eu procurei a Tanara, do Sicredi, onde ela me passou que realmente</w:t>
      </w:r>
      <w:r w:rsidR="004E4FB4">
        <w:rPr>
          <w:rFonts w:ascii="Arial" w:hAnsi="Arial" w:cs="Arial"/>
          <w:color w:val="000000" w:themeColor="text1"/>
        </w:rPr>
        <w:t>, na sexta feira o Sicredi recebeu essa notificação, o</w:t>
      </w:r>
      <w:r w:rsidR="00FD7D32">
        <w:rPr>
          <w:rFonts w:ascii="Arial" w:hAnsi="Arial" w:cs="Arial"/>
          <w:color w:val="000000" w:themeColor="text1"/>
        </w:rPr>
        <w:t>nde a partir de hoje terá uma prorrogação no</w:t>
      </w:r>
      <w:r w:rsidR="00282452">
        <w:rPr>
          <w:rFonts w:ascii="Arial" w:hAnsi="Arial" w:cs="Arial"/>
          <w:color w:val="000000" w:themeColor="text1"/>
        </w:rPr>
        <w:t xml:space="preserve">s empréstimos dos produtores, não é muito, até 15 de agosto, mas </w:t>
      </w:r>
      <w:r w:rsidR="006C6430">
        <w:rPr>
          <w:rFonts w:ascii="Arial" w:hAnsi="Arial" w:cs="Arial"/>
          <w:color w:val="000000" w:themeColor="text1"/>
        </w:rPr>
        <w:t xml:space="preserve">é um alivio para muitos, tenho certeza disso. O prefeito fez uma moção de </w:t>
      </w:r>
      <w:r w:rsidR="00863ECB">
        <w:rPr>
          <w:rFonts w:ascii="Arial" w:hAnsi="Arial" w:cs="Arial"/>
          <w:color w:val="000000" w:themeColor="text1"/>
        </w:rPr>
        <w:t>apoio a FASUR, que com certeza entrou no bolo do estado</w:t>
      </w:r>
      <w:r w:rsidR="00C42D80">
        <w:rPr>
          <w:rFonts w:ascii="Arial" w:hAnsi="Arial" w:cs="Arial"/>
          <w:color w:val="000000" w:themeColor="text1"/>
        </w:rPr>
        <w:t>, que todo está no decreto de emergência, o que importa é que os produtores estão recebendo a mensagem no celular</w:t>
      </w:r>
      <w:r w:rsidR="00A67DBF">
        <w:rPr>
          <w:rFonts w:ascii="Arial" w:hAnsi="Arial" w:cs="Arial"/>
          <w:color w:val="000000" w:themeColor="text1"/>
        </w:rPr>
        <w:t xml:space="preserve"> de prorrogação, isso é um </w:t>
      </w:r>
      <w:r w:rsidR="00E02FB1">
        <w:rPr>
          <w:rFonts w:ascii="Arial" w:hAnsi="Arial" w:cs="Arial"/>
          <w:color w:val="000000" w:themeColor="text1"/>
        </w:rPr>
        <w:t>alívio</w:t>
      </w:r>
      <w:r w:rsidR="00A67DBF">
        <w:rPr>
          <w:rFonts w:ascii="Arial" w:hAnsi="Arial" w:cs="Arial"/>
          <w:color w:val="000000" w:themeColor="text1"/>
        </w:rPr>
        <w:t xml:space="preserve">, estou grata </w:t>
      </w:r>
      <w:r w:rsidR="00FE2D9A">
        <w:rPr>
          <w:rFonts w:ascii="Arial" w:hAnsi="Arial" w:cs="Arial"/>
          <w:color w:val="000000" w:themeColor="text1"/>
        </w:rPr>
        <w:t>por essa notícia. Dizer ao colega Ci, que queria muito se</w:t>
      </w:r>
      <w:r w:rsidR="00E02FB1">
        <w:rPr>
          <w:rFonts w:ascii="Arial" w:hAnsi="Arial" w:cs="Arial"/>
          <w:color w:val="000000" w:themeColor="text1"/>
        </w:rPr>
        <w:t>r</w:t>
      </w:r>
      <w:r w:rsidR="00FE2D9A">
        <w:rPr>
          <w:rFonts w:ascii="Arial" w:hAnsi="Arial" w:cs="Arial"/>
          <w:color w:val="000000" w:themeColor="text1"/>
        </w:rPr>
        <w:t xml:space="preserve"> dona do PP</w:t>
      </w:r>
      <w:r w:rsidR="00E02FB1">
        <w:rPr>
          <w:rFonts w:ascii="Arial" w:hAnsi="Arial" w:cs="Arial"/>
          <w:color w:val="000000" w:themeColor="text1"/>
        </w:rPr>
        <w:t xml:space="preserve">, mandar alguma coisa, mas eu não mando nada, não faço nem parte do executivo </w:t>
      </w:r>
      <w:r w:rsidR="004814B5">
        <w:rPr>
          <w:rFonts w:ascii="Arial" w:hAnsi="Arial" w:cs="Arial"/>
          <w:color w:val="000000" w:themeColor="text1"/>
        </w:rPr>
        <w:t xml:space="preserve">no município, se eu fizesse parte, optar alguma coisa, </w:t>
      </w:r>
      <w:r w:rsidR="000B1920">
        <w:rPr>
          <w:rFonts w:ascii="Arial" w:hAnsi="Arial" w:cs="Arial"/>
          <w:color w:val="000000" w:themeColor="text1"/>
        </w:rPr>
        <w:t xml:space="preserve">muitas decisões teriam sido tomadas, por ser assim, que o senhor disse semana passada que ao invés de eu ir a </w:t>
      </w:r>
      <w:r w:rsidR="00703D66">
        <w:rPr>
          <w:rFonts w:ascii="Arial" w:hAnsi="Arial" w:cs="Arial"/>
          <w:color w:val="000000" w:themeColor="text1"/>
        </w:rPr>
        <w:t>Brasília</w:t>
      </w:r>
      <w:r w:rsidR="00F065A4">
        <w:rPr>
          <w:rFonts w:ascii="Arial" w:hAnsi="Arial" w:cs="Arial"/>
          <w:color w:val="000000" w:themeColor="text1"/>
        </w:rPr>
        <w:t>, eu fico fazendo visitas no interior, sou muito feliz, passei o feriado todo fazendo visitas</w:t>
      </w:r>
      <w:r w:rsidR="00703D66">
        <w:rPr>
          <w:rFonts w:ascii="Arial" w:hAnsi="Arial" w:cs="Arial"/>
          <w:color w:val="000000" w:themeColor="text1"/>
        </w:rPr>
        <w:t>, porque eu fui eleita pra representar aquel</w:t>
      </w:r>
      <w:r w:rsidR="00341B69">
        <w:rPr>
          <w:rFonts w:ascii="Arial" w:hAnsi="Arial" w:cs="Arial"/>
          <w:color w:val="000000" w:themeColor="text1"/>
        </w:rPr>
        <w:t>as pessoas que moram no interior, eu me sinto muito grata de chegar de cabeça erguida no interior</w:t>
      </w:r>
      <w:r w:rsidR="00DD797C">
        <w:rPr>
          <w:rFonts w:ascii="Arial" w:hAnsi="Arial" w:cs="Arial"/>
          <w:color w:val="000000" w:themeColor="text1"/>
        </w:rPr>
        <w:t>, e eu tenho que manifestar o que as pessoas falam, eu não estou reclamando</w:t>
      </w:r>
      <w:r w:rsidR="00F20429">
        <w:rPr>
          <w:rFonts w:ascii="Arial" w:hAnsi="Arial" w:cs="Arial"/>
          <w:color w:val="000000" w:themeColor="text1"/>
        </w:rPr>
        <w:t xml:space="preserve">, eu tenho que repassar o que as pessoas </w:t>
      </w:r>
      <w:r w:rsidR="009A2A3F">
        <w:rPr>
          <w:rFonts w:ascii="Arial" w:hAnsi="Arial" w:cs="Arial"/>
          <w:color w:val="000000" w:themeColor="text1"/>
        </w:rPr>
        <w:t>estão pedindo</w:t>
      </w:r>
      <w:r w:rsidR="00A82B83">
        <w:rPr>
          <w:rFonts w:ascii="Arial" w:hAnsi="Arial" w:cs="Arial"/>
          <w:color w:val="000000" w:themeColor="text1"/>
        </w:rPr>
        <w:t xml:space="preserve">, briguei e vou continuar brigando, é por uma coisa certa, que vai beneficiar </w:t>
      </w:r>
      <w:r w:rsidR="00C71661">
        <w:rPr>
          <w:rFonts w:ascii="Arial" w:hAnsi="Arial" w:cs="Arial"/>
          <w:color w:val="000000" w:themeColor="text1"/>
        </w:rPr>
        <w:t xml:space="preserve">aquelas pessoas que estão precisando nesse momento, que seria </w:t>
      </w:r>
      <w:r w:rsidR="00977ABD">
        <w:rPr>
          <w:rFonts w:ascii="Arial" w:hAnsi="Arial" w:cs="Arial"/>
          <w:color w:val="000000" w:themeColor="text1"/>
        </w:rPr>
        <w:t xml:space="preserve">o que os produtores estão precisando. Sou feliz, e vou continuar representando os 318 </w:t>
      </w:r>
      <w:r w:rsidR="001F2F64">
        <w:rPr>
          <w:rFonts w:ascii="Arial" w:hAnsi="Arial" w:cs="Arial"/>
          <w:color w:val="000000" w:themeColor="text1"/>
        </w:rPr>
        <w:t xml:space="preserve">eleitores que votaram em mim, sem promessa e sem nenhuma negociação. </w:t>
      </w:r>
      <w:r w:rsidR="00111DF0">
        <w:rPr>
          <w:rFonts w:ascii="Arial" w:hAnsi="Arial" w:cs="Arial"/>
          <w:b/>
          <w:bCs/>
          <w:color w:val="000000" w:themeColor="text1"/>
        </w:rPr>
        <w:t xml:space="preserve">Ver. José Luiz Souza da Silva – MDB: </w:t>
      </w:r>
      <w:r w:rsidR="00111DF0">
        <w:rPr>
          <w:rFonts w:ascii="Arial" w:hAnsi="Arial" w:cs="Arial"/>
          <w:color w:val="000000" w:themeColor="text1"/>
        </w:rPr>
        <w:t xml:space="preserve">Após saudações iniciais. </w:t>
      </w:r>
      <w:r w:rsidR="00ED389D">
        <w:rPr>
          <w:rFonts w:ascii="Arial" w:hAnsi="Arial" w:cs="Arial"/>
          <w:color w:val="000000" w:themeColor="text1"/>
        </w:rPr>
        <w:t xml:space="preserve">Fui procurado por alguns moradores </w:t>
      </w:r>
      <w:r w:rsidR="0050617A">
        <w:rPr>
          <w:rFonts w:ascii="Arial" w:hAnsi="Arial" w:cs="Arial"/>
          <w:color w:val="000000" w:themeColor="text1"/>
        </w:rPr>
        <w:t>pra fazer pedido ao secretário, para recuperar uns trechos de estrada</w:t>
      </w:r>
      <w:r w:rsidR="0097614B">
        <w:rPr>
          <w:rFonts w:ascii="Arial" w:hAnsi="Arial" w:cs="Arial"/>
          <w:color w:val="000000" w:themeColor="text1"/>
        </w:rPr>
        <w:t>, não encontrei ele, vou ir de novo pra falar com ele</w:t>
      </w:r>
      <w:r w:rsidR="00900940">
        <w:rPr>
          <w:rFonts w:ascii="Arial" w:hAnsi="Arial" w:cs="Arial"/>
          <w:color w:val="000000" w:themeColor="text1"/>
        </w:rPr>
        <w:t>. Quero dizer ao colega Aldemir, que é muito bom ouvir elogios de pessoas que vem de fora</w:t>
      </w:r>
      <w:r w:rsidR="000A00F5">
        <w:rPr>
          <w:rFonts w:ascii="Arial" w:hAnsi="Arial" w:cs="Arial"/>
          <w:color w:val="000000" w:themeColor="text1"/>
        </w:rPr>
        <w:t xml:space="preserve">, sobre as estradas do município, mas temos que ter cuidado disso, as vezes passamos uma coisa que </w:t>
      </w:r>
      <w:r w:rsidR="007D3438">
        <w:rPr>
          <w:rFonts w:ascii="Arial" w:hAnsi="Arial" w:cs="Arial"/>
          <w:color w:val="000000" w:themeColor="text1"/>
        </w:rPr>
        <w:t>acaba atrapalhando o andamento das obras, eu lhe g</w:t>
      </w:r>
      <w:r w:rsidR="004B36B5">
        <w:rPr>
          <w:rFonts w:ascii="Arial" w:hAnsi="Arial" w:cs="Arial"/>
          <w:color w:val="000000" w:themeColor="text1"/>
        </w:rPr>
        <w:t>ara</w:t>
      </w:r>
      <w:r w:rsidR="007D3438">
        <w:rPr>
          <w:rFonts w:ascii="Arial" w:hAnsi="Arial" w:cs="Arial"/>
          <w:color w:val="000000" w:themeColor="text1"/>
        </w:rPr>
        <w:t xml:space="preserve">nto que essas mesmas pessoas que </w:t>
      </w:r>
      <w:r w:rsidR="00A55AFA">
        <w:rPr>
          <w:rFonts w:ascii="Arial" w:hAnsi="Arial" w:cs="Arial"/>
          <w:color w:val="000000" w:themeColor="text1"/>
        </w:rPr>
        <w:t xml:space="preserve">o senhor diz que tem mania de cobrar por melhoria, esse pessoal que vem de fora </w:t>
      </w:r>
      <w:r w:rsidR="00576464">
        <w:rPr>
          <w:rFonts w:ascii="Arial" w:hAnsi="Arial" w:cs="Arial"/>
          <w:color w:val="000000" w:themeColor="text1"/>
        </w:rPr>
        <w:t>elogiou as estradas, eu lhe garanto se eles ficassem 30 dias na estrada</w:t>
      </w:r>
      <w:r w:rsidR="00FA20A5">
        <w:rPr>
          <w:rFonts w:ascii="Arial" w:hAnsi="Arial" w:cs="Arial"/>
          <w:color w:val="000000" w:themeColor="text1"/>
        </w:rPr>
        <w:t>, seriam os primeiros a estarem na porta da prefeitura cobrando, então tem que ter cuidado quando se faz esse tipo de el</w:t>
      </w:r>
      <w:r w:rsidR="00B676DF">
        <w:rPr>
          <w:rFonts w:ascii="Arial" w:hAnsi="Arial" w:cs="Arial"/>
          <w:color w:val="000000" w:themeColor="text1"/>
        </w:rPr>
        <w:t xml:space="preserve">ogio. E colega Ci, quando o senhor fala que é muito </w:t>
      </w:r>
      <w:r w:rsidR="004B36B5">
        <w:rPr>
          <w:rFonts w:ascii="Arial" w:hAnsi="Arial" w:cs="Arial"/>
          <w:color w:val="000000" w:themeColor="text1"/>
        </w:rPr>
        <w:t>fácil falar do senhor, tem coisas que o sen</w:t>
      </w:r>
      <w:r w:rsidR="002D17EE">
        <w:rPr>
          <w:rFonts w:ascii="Arial" w:hAnsi="Arial" w:cs="Arial"/>
          <w:color w:val="000000" w:themeColor="text1"/>
        </w:rPr>
        <w:t>hor coloca, talvez não se dá conta e coloca mal, ai não tem como não falar isso</w:t>
      </w:r>
      <w:r w:rsidR="00E22844">
        <w:rPr>
          <w:rFonts w:ascii="Arial" w:hAnsi="Arial" w:cs="Arial"/>
          <w:color w:val="000000" w:themeColor="text1"/>
        </w:rPr>
        <w:t xml:space="preserve">, quando o senhor fala que o governo passado não fez esse movimento </w:t>
      </w:r>
      <w:r w:rsidR="00937545">
        <w:rPr>
          <w:rFonts w:ascii="Arial" w:hAnsi="Arial" w:cs="Arial"/>
          <w:color w:val="000000" w:themeColor="text1"/>
        </w:rPr>
        <w:t xml:space="preserve">pra defender produtor, eu não sei se isso tem muta vantagem, porque barulho até o vento faz, e o senhor tem que se dar conta que </w:t>
      </w:r>
      <w:r w:rsidR="007239C6">
        <w:rPr>
          <w:rFonts w:ascii="Arial" w:hAnsi="Arial" w:cs="Arial"/>
          <w:color w:val="000000" w:themeColor="text1"/>
        </w:rPr>
        <w:t xml:space="preserve">quando o outro presidente estava lá, o saco de soja era </w:t>
      </w:r>
      <w:r w:rsidR="00D034A3">
        <w:rPr>
          <w:rFonts w:ascii="Arial" w:hAnsi="Arial" w:cs="Arial"/>
          <w:color w:val="000000" w:themeColor="text1"/>
        </w:rPr>
        <w:t xml:space="preserve">duzentos reais, e agora é cento e poucos, tem que incentivar o produtor, fazer valer </w:t>
      </w:r>
      <w:r w:rsidR="002E0BD2">
        <w:rPr>
          <w:rFonts w:ascii="Arial" w:hAnsi="Arial" w:cs="Arial"/>
          <w:color w:val="000000" w:themeColor="text1"/>
        </w:rPr>
        <w:t xml:space="preserve">o produto do produtor, acho que só barulho não adianta. Tem coisas que muitas vezes </w:t>
      </w:r>
      <w:r w:rsidR="006D359C">
        <w:rPr>
          <w:rFonts w:ascii="Arial" w:hAnsi="Arial" w:cs="Arial"/>
          <w:color w:val="000000" w:themeColor="text1"/>
        </w:rPr>
        <w:t xml:space="preserve">tem que rever a maneira que colocamos. </w:t>
      </w:r>
    </w:p>
    <w:p w14:paraId="5B83FFEF" w14:textId="7777777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0571B87C" w14:textId="10D349FC" w:rsidR="00385D35" w:rsidRDefault="00681EBD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</w:t>
      </w:r>
      <w:r w:rsidR="00DE4104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DE4104">
        <w:rPr>
          <w:rFonts w:ascii="Arial" w:hAnsi="Arial" w:cs="Arial"/>
          <w:b/>
          <w:color w:val="000000" w:themeColor="text1"/>
        </w:rPr>
        <w:t xml:space="preserve">Moacir Nazário – PT: </w:t>
      </w:r>
      <w:r w:rsidR="00CB5C18">
        <w:rPr>
          <w:rFonts w:ascii="Arial" w:hAnsi="Arial" w:cs="Arial"/>
          <w:bCs/>
          <w:color w:val="000000" w:themeColor="text1"/>
        </w:rPr>
        <w:t xml:space="preserve">Só para dizer ver. Tato, não que ele não fez, ele não recebeu </w:t>
      </w:r>
      <w:r w:rsidR="006122BC">
        <w:rPr>
          <w:rFonts w:ascii="Arial" w:hAnsi="Arial" w:cs="Arial"/>
          <w:bCs/>
          <w:color w:val="000000" w:themeColor="text1"/>
        </w:rPr>
        <w:t xml:space="preserve">o movimento, dos sindicalistas, aliás ele queria terminar com o sindicato. A soja realmente estava valendo </w:t>
      </w:r>
      <w:r w:rsidR="00926C7C">
        <w:rPr>
          <w:rFonts w:ascii="Arial" w:hAnsi="Arial" w:cs="Arial"/>
          <w:bCs/>
          <w:color w:val="000000" w:themeColor="text1"/>
        </w:rPr>
        <w:t xml:space="preserve">duzentos e poucos, mas um saco de adubo </w:t>
      </w:r>
      <w:r w:rsidR="0004081B">
        <w:rPr>
          <w:rFonts w:ascii="Arial" w:hAnsi="Arial" w:cs="Arial"/>
          <w:bCs/>
          <w:color w:val="000000" w:themeColor="text1"/>
        </w:rPr>
        <w:t xml:space="preserve">estava valendo bem mais do que vale hoje, o diesel, como um dia a colega Ruth falou aqui, que agora </w:t>
      </w:r>
      <w:r w:rsidR="0004081B">
        <w:rPr>
          <w:rFonts w:ascii="Arial" w:hAnsi="Arial" w:cs="Arial"/>
          <w:bCs/>
          <w:color w:val="000000" w:themeColor="text1"/>
        </w:rPr>
        <w:lastRenderedPageBreak/>
        <w:t xml:space="preserve">ia subir </w:t>
      </w:r>
      <w:r w:rsidR="007568BC">
        <w:rPr>
          <w:rFonts w:ascii="Arial" w:hAnsi="Arial" w:cs="Arial"/>
          <w:bCs/>
          <w:color w:val="000000" w:themeColor="text1"/>
        </w:rPr>
        <w:t xml:space="preserve">o combustível, diesel, gasolina, nas primeiras series aprendi fazer conta de </w:t>
      </w:r>
      <w:r w:rsidR="00F55628">
        <w:rPr>
          <w:rFonts w:ascii="Arial" w:hAnsi="Arial" w:cs="Arial"/>
          <w:bCs/>
          <w:color w:val="000000" w:themeColor="text1"/>
        </w:rPr>
        <w:t>mais, cinco</w:t>
      </w:r>
      <w:r w:rsidR="00216AB6">
        <w:rPr>
          <w:rFonts w:ascii="Arial" w:hAnsi="Arial" w:cs="Arial"/>
          <w:bCs/>
          <w:color w:val="000000" w:themeColor="text1"/>
        </w:rPr>
        <w:t xml:space="preserve"> e pouco sempre foi menos do sete, ai não sei o que querem dizer que é mais caro</w:t>
      </w:r>
      <w:r w:rsidR="00F55628">
        <w:rPr>
          <w:rFonts w:ascii="Arial" w:hAnsi="Arial" w:cs="Arial"/>
          <w:bCs/>
          <w:color w:val="000000" w:themeColor="text1"/>
        </w:rPr>
        <w:t xml:space="preserve">. E quanto a questão dos partidos, </w:t>
      </w:r>
      <w:r w:rsidR="00F0346F">
        <w:rPr>
          <w:rFonts w:ascii="Arial" w:hAnsi="Arial" w:cs="Arial"/>
          <w:bCs/>
          <w:color w:val="000000" w:themeColor="text1"/>
        </w:rPr>
        <w:t xml:space="preserve">eu sou suspeito de falar, mas qualquer um de vocês podem ir as redes sociais, internet, e pesquisar o que quer dizer o, partido de direita, </w:t>
      </w:r>
      <w:r w:rsidR="00E6095E">
        <w:rPr>
          <w:rFonts w:ascii="Arial" w:hAnsi="Arial" w:cs="Arial"/>
          <w:bCs/>
          <w:color w:val="000000" w:themeColor="text1"/>
        </w:rPr>
        <w:t>de centro, de esquerda, de extrema esquerda, e extrema direita, bem simples olhar ali e ver o que cada um defende</w:t>
      </w:r>
      <w:r w:rsidR="00AE15DA">
        <w:rPr>
          <w:rFonts w:ascii="Arial" w:hAnsi="Arial" w:cs="Arial"/>
          <w:bCs/>
          <w:color w:val="000000" w:themeColor="text1"/>
        </w:rPr>
        <w:t>, muitas vezes tem gente defendendo a extrema direita sem saber o que a extrema direita deseja pra uma nação</w:t>
      </w:r>
      <w:r w:rsidR="008F46B4">
        <w:rPr>
          <w:rFonts w:ascii="Arial" w:hAnsi="Arial" w:cs="Arial"/>
          <w:bCs/>
          <w:color w:val="000000" w:themeColor="text1"/>
        </w:rPr>
        <w:t>, prova disso está acontecendo aqui na Argentina, ontem passou no jorna o que o pessoal está passando ali</w:t>
      </w:r>
      <w:r w:rsidR="00543E3A">
        <w:rPr>
          <w:rFonts w:ascii="Arial" w:hAnsi="Arial" w:cs="Arial"/>
          <w:bCs/>
          <w:color w:val="000000" w:themeColor="text1"/>
        </w:rPr>
        <w:t xml:space="preserve">, </w:t>
      </w:r>
      <w:r w:rsidR="00763DD4">
        <w:rPr>
          <w:rFonts w:ascii="Arial" w:hAnsi="Arial" w:cs="Arial"/>
          <w:bCs/>
          <w:color w:val="000000" w:themeColor="text1"/>
        </w:rPr>
        <w:t xml:space="preserve">tem superat, tem, mas </w:t>
      </w:r>
      <w:r w:rsidR="00543E3A">
        <w:rPr>
          <w:rFonts w:ascii="Arial" w:hAnsi="Arial" w:cs="Arial"/>
          <w:bCs/>
          <w:color w:val="000000" w:themeColor="text1"/>
        </w:rPr>
        <w:t>cortando todos projetos sociais, todos recursos, diminuindo aposentadorias</w:t>
      </w:r>
      <w:r w:rsidR="00763DD4">
        <w:rPr>
          <w:rFonts w:ascii="Arial" w:hAnsi="Arial" w:cs="Arial"/>
          <w:bCs/>
          <w:color w:val="000000" w:themeColor="text1"/>
        </w:rPr>
        <w:t>, ai é fácil ter superat</w:t>
      </w:r>
      <w:r w:rsidR="00D61E8E">
        <w:rPr>
          <w:rFonts w:ascii="Arial" w:hAnsi="Arial" w:cs="Arial"/>
          <w:bCs/>
          <w:color w:val="000000" w:themeColor="text1"/>
        </w:rPr>
        <w:t>, agora quero ver manter tudo isso como nosso presidente está fazendo, na questão de desemprego</w:t>
      </w:r>
      <w:r w:rsidR="00687E95">
        <w:rPr>
          <w:rFonts w:ascii="Arial" w:hAnsi="Arial" w:cs="Arial"/>
          <w:bCs/>
          <w:color w:val="000000" w:themeColor="text1"/>
        </w:rPr>
        <w:t xml:space="preserve">, o PIB aumentando, e tudo andando graças a Deus, </w:t>
      </w:r>
      <w:r w:rsidR="00842814">
        <w:rPr>
          <w:rFonts w:ascii="Arial" w:hAnsi="Arial" w:cs="Arial"/>
          <w:bCs/>
          <w:color w:val="000000" w:themeColor="text1"/>
        </w:rPr>
        <w:t>então é isso que temos sempre que observar. A colega falo</w:t>
      </w:r>
      <w:r w:rsidR="00775A88">
        <w:rPr>
          <w:rFonts w:ascii="Arial" w:hAnsi="Arial" w:cs="Arial"/>
          <w:bCs/>
          <w:color w:val="000000" w:themeColor="text1"/>
        </w:rPr>
        <w:t>u que o arroz era quarenta e poucos reais, eu sai daqui e fui ao mercado, tem a trinta</w:t>
      </w:r>
      <w:r w:rsidR="00CC05E8">
        <w:rPr>
          <w:rFonts w:ascii="Arial" w:hAnsi="Arial" w:cs="Arial"/>
          <w:bCs/>
          <w:color w:val="000000" w:themeColor="text1"/>
        </w:rPr>
        <w:t>, no bazana a vinte e sete, tipo um, o mais caro prato fino é trinta e dois</w:t>
      </w:r>
      <w:r w:rsidR="002633C8">
        <w:rPr>
          <w:rFonts w:ascii="Arial" w:hAnsi="Arial" w:cs="Arial"/>
          <w:bCs/>
          <w:color w:val="000000" w:themeColor="text1"/>
        </w:rPr>
        <w:t xml:space="preserve">, tem arroz até de cem reais se quiser, mas eu me habituei comer o mais barato que é bom também. </w:t>
      </w:r>
      <w:r w:rsidR="00AF0693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0E68DB">
        <w:rPr>
          <w:rFonts w:ascii="Arial" w:hAnsi="Arial" w:cs="Arial"/>
          <w:bCs/>
          <w:color w:val="000000" w:themeColor="text1"/>
        </w:rPr>
        <w:t xml:space="preserve">Venho sugerir a administração, a tempos atras </w:t>
      </w:r>
      <w:r w:rsidR="00B27A24">
        <w:rPr>
          <w:rFonts w:ascii="Arial" w:hAnsi="Arial" w:cs="Arial"/>
          <w:bCs/>
          <w:color w:val="000000" w:themeColor="text1"/>
        </w:rPr>
        <w:t xml:space="preserve">eram feitas as descentralizações no interior do município, e </w:t>
      </w:r>
      <w:r w:rsidR="00026F14">
        <w:rPr>
          <w:rFonts w:ascii="Arial" w:hAnsi="Arial" w:cs="Arial"/>
          <w:bCs/>
          <w:color w:val="000000" w:themeColor="text1"/>
        </w:rPr>
        <w:t>essas descentralizações é muito importante porque resolve o problema de produtores</w:t>
      </w:r>
      <w:r w:rsidR="006273A7">
        <w:rPr>
          <w:rFonts w:ascii="Arial" w:hAnsi="Arial" w:cs="Arial"/>
          <w:bCs/>
          <w:color w:val="000000" w:themeColor="text1"/>
        </w:rPr>
        <w:t xml:space="preserve">, pessoas que residem, sabendo que nossa cidade 70% </w:t>
      </w:r>
      <w:r w:rsidR="002902DD">
        <w:rPr>
          <w:rFonts w:ascii="Arial" w:hAnsi="Arial" w:cs="Arial"/>
          <w:bCs/>
          <w:color w:val="000000" w:themeColor="text1"/>
        </w:rPr>
        <w:t xml:space="preserve">do povo reside no interior do município, a gente quer que eles permaneçam lá </w:t>
      </w:r>
      <w:r w:rsidR="00EA5D3F">
        <w:rPr>
          <w:rFonts w:ascii="Arial" w:hAnsi="Arial" w:cs="Arial"/>
          <w:bCs/>
          <w:color w:val="000000" w:themeColor="text1"/>
        </w:rPr>
        <w:t xml:space="preserve">produzindo, então necessário olhar para eles </w:t>
      </w:r>
      <w:r w:rsidR="00E725A7">
        <w:rPr>
          <w:rFonts w:ascii="Arial" w:hAnsi="Arial" w:cs="Arial"/>
          <w:bCs/>
          <w:color w:val="000000" w:themeColor="text1"/>
        </w:rPr>
        <w:t>com atenção</w:t>
      </w:r>
      <w:r w:rsidR="00EA5D3F">
        <w:rPr>
          <w:rFonts w:ascii="Arial" w:hAnsi="Arial" w:cs="Arial"/>
          <w:bCs/>
          <w:color w:val="000000" w:themeColor="text1"/>
        </w:rPr>
        <w:t xml:space="preserve"> </w:t>
      </w:r>
      <w:r w:rsidR="00AB7A94">
        <w:rPr>
          <w:rFonts w:ascii="Arial" w:hAnsi="Arial" w:cs="Arial"/>
          <w:bCs/>
          <w:color w:val="000000" w:themeColor="text1"/>
        </w:rPr>
        <w:t xml:space="preserve">e resolver problemas que eles encontram lá. Se eu fizer um pedido aqui </w:t>
      </w:r>
      <w:r w:rsidR="007A4803">
        <w:rPr>
          <w:rFonts w:ascii="Arial" w:hAnsi="Arial" w:cs="Arial"/>
          <w:bCs/>
          <w:color w:val="000000" w:themeColor="text1"/>
        </w:rPr>
        <w:t xml:space="preserve">de uma estrada que vai em direção a propriedade tal, por exemplo, </w:t>
      </w:r>
      <w:r w:rsidR="00D2354A">
        <w:rPr>
          <w:rFonts w:ascii="Arial" w:hAnsi="Arial" w:cs="Arial"/>
          <w:bCs/>
          <w:color w:val="000000" w:themeColor="text1"/>
        </w:rPr>
        <w:t xml:space="preserve">mas as </w:t>
      </w:r>
      <w:r w:rsidR="00E725A7">
        <w:rPr>
          <w:rFonts w:ascii="Arial" w:hAnsi="Arial" w:cs="Arial"/>
          <w:bCs/>
          <w:color w:val="000000" w:themeColor="text1"/>
        </w:rPr>
        <w:t>máquinas</w:t>
      </w:r>
      <w:r w:rsidR="00D2354A">
        <w:rPr>
          <w:rFonts w:ascii="Arial" w:hAnsi="Arial" w:cs="Arial"/>
          <w:bCs/>
          <w:color w:val="000000" w:themeColor="text1"/>
        </w:rPr>
        <w:t xml:space="preserve"> não fizeram nem as principais ainda, mas aquele produtor está sentindo, porque </w:t>
      </w:r>
      <w:r w:rsidR="00110FCD">
        <w:rPr>
          <w:rFonts w:ascii="Arial" w:hAnsi="Arial" w:cs="Arial"/>
          <w:bCs/>
          <w:color w:val="000000" w:themeColor="text1"/>
        </w:rPr>
        <w:t>para</w:t>
      </w:r>
      <w:r w:rsidR="00D2354A">
        <w:rPr>
          <w:rFonts w:ascii="Arial" w:hAnsi="Arial" w:cs="Arial"/>
          <w:bCs/>
          <w:color w:val="000000" w:themeColor="text1"/>
        </w:rPr>
        <w:t xml:space="preserve"> entrar na casa dele</w:t>
      </w:r>
      <w:r w:rsidR="00903493">
        <w:rPr>
          <w:rFonts w:ascii="Arial" w:hAnsi="Arial" w:cs="Arial"/>
          <w:bCs/>
          <w:color w:val="000000" w:themeColor="text1"/>
        </w:rPr>
        <w:t xml:space="preserve"> tem dificuldade, então é necessário </w:t>
      </w:r>
      <w:r w:rsidR="00190562">
        <w:rPr>
          <w:rFonts w:ascii="Arial" w:hAnsi="Arial" w:cs="Arial"/>
          <w:bCs/>
          <w:color w:val="000000" w:themeColor="text1"/>
        </w:rPr>
        <w:t>que nós venhamos pensar</w:t>
      </w:r>
      <w:r w:rsidR="006535D2">
        <w:rPr>
          <w:rFonts w:ascii="Arial" w:hAnsi="Arial" w:cs="Arial"/>
          <w:bCs/>
          <w:color w:val="000000" w:themeColor="text1"/>
        </w:rPr>
        <w:t xml:space="preserve">, sugerir ao prefeito </w:t>
      </w:r>
      <w:r w:rsidR="00C209B4">
        <w:rPr>
          <w:rFonts w:ascii="Arial" w:hAnsi="Arial" w:cs="Arial"/>
          <w:bCs/>
          <w:color w:val="000000" w:themeColor="text1"/>
        </w:rPr>
        <w:t xml:space="preserve">que ele possa descentralizar </w:t>
      </w:r>
      <w:r w:rsidR="003F7801">
        <w:rPr>
          <w:rFonts w:ascii="Arial" w:hAnsi="Arial" w:cs="Arial"/>
          <w:bCs/>
          <w:color w:val="000000" w:themeColor="text1"/>
        </w:rPr>
        <w:t>as vias do nosso município, e atender. Esses tempos fiz um pedido de uma pessoa que mora aqui</w:t>
      </w:r>
      <w:r w:rsidR="00FD52AC">
        <w:rPr>
          <w:rFonts w:ascii="Arial" w:hAnsi="Arial" w:cs="Arial"/>
          <w:bCs/>
          <w:color w:val="000000" w:themeColor="text1"/>
        </w:rPr>
        <w:t xml:space="preserve"> em cândida </w:t>
      </w:r>
      <w:r w:rsidR="00C86C25">
        <w:rPr>
          <w:rFonts w:ascii="Arial" w:hAnsi="Arial" w:cs="Arial"/>
          <w:bCs/>
          <w:color w:val="000000" w:themeColor="text1"/>
        </w:rPr>
        <w:t>Vargas</w:t>
      </w:r>
      <w:r w:rsidR="00FD52AC">
        <w:rPr>
          <w:rFonts w:ascii="Arial" w:hAnsi="Arial" w:cs="Arial"/>
          <w:bCs/>
          <w:color w:val="000000" w:themeColor="text1"/>
        </w:rPr>
        <w:t>, ela está com a fossa estourada</w:t>
      </w:r>
      <w:r w:rsidR="00356887">
        <w:rPr>
          <w:rFonts w:ascii="Arial" w:hAnsi="Arial" w:cs="Arial"/>
          <w:bCs/>
          <w:color w:val="000000" w:themeColor="text1"/>
        </w:rPr>
        <w:t>, que jeito ela vai fazer um buraco pra fossa dela, ela depende da ajuda da prefeitura</w:t>
      </w:r>
      <w:r w:rsidR="00C371A8">
        <w:rPr>
          <w:rFonts w:ascii="Arial" w:hAnsi="Arial" w:cs="Arial"/>
          <w:bCs/>
          <w:color w:val="000000" w:themeColor="text1"/>
        </w:rPr>
        <w:t xml:space="preserve">, e da secretaria, então é um meio de ajudar as pessoas, resolvendo </w:t>
      </w:r>
      <w:r w:rsidR="006D338A">
        <w:rPr>
          <w:rFonts w:ascii="Arial" w:hAnsi="Arial" w:cs="Arial"/>
          <w:bCs/>
          <w:color w:val="000000" w:themeColor="text1"/>
        </w:rPr>
        <w:t xml:space="preserve">os problemas, trazendo soluções pra eles </w:t>
      </w:r>
      <w:r w:rsidR="009841CF">
        <w:rPr>
          <w:rFonts w:ascii="Arial" w:hAnsi="Arial" w:cs="Arial"/>
          <w:bCs/>
          <w:color w:val="000000" w:themeColor="text1"/>
        </w:rPr>
        <w:t>no interior do município, para que eles permaneçam l</w:t>
      </w:r>
      <w:r w:rsidR="00C86C25">
        <w:rPr>
          <w:rFonts w:ascii="Arial" w:hAnsi="Arial" w:cs="Arial"/>
          <w:bCs/>
          <w:color w:val="000000" w:themeColor="text1"/>
        </w:rPr>
        <w:t>á</w:t>
      </w:r>
      <w:r w:rsidR="009841CF">
        <w:rPr>
          <w:rFonts w:ascii="Arial" w:hAnsi="Arial" w:cs="Arial"/>
          <w:bCs/>
          <w:color w:val="000000" w:themeColor="text1"/>
        </w:rPr>
        <w:t>, incentivados de ficar lá, produzindo</w:t>
      </w:r>
      <w:r w:rsidR="007365A8">
        <w:rPr>
          <w:rFonts w:ascii="Arial" w:hAnsi="Arial" w:cs="Arial"/>
          <w:bCs/>
          <w:color w:val="000000" w:themeColor="text1"/>
        </w:rPr>
        <w:t xml:space="preserve">, nós dando soluções a eles, </w:t>
      </w:r>
      <w:r w:rsidR="00C86C25">
        <w:rPr>
          <w:rFonts w:ascii="Arial" w:hAnsi="Arial" w:cs="Arial"/>
          <w:bCs/>
          <w:color w:val="000000" w:themeColor="text1"/>
        </w:rPr>
        <w:t xml:space="preserve">resolvendo os problemas dentro das propriedades deles também. </w:t>
      </w:r>
      <w:r w:rsidR="002A4D74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A74A4F">
        <w:rPr>
          <w:rFonts w:ascii="Arial" w:hAnsi="Arial" w:cs="Arial"/>
          <w:bCs/>
          <w:color w:val="000000" w:themeColor="text1"/>
        </w:rPr>
        <w:t xml:space="preserve">Ver. Tato, o senhor interpreta mal as coisas, eu não falei </w:t>
      </w:r>
      <w:r w:rsidR="001D159B">
        <w:rPr>
          <w:rFonts w:ascii="Arial" w:hAnsi="Arial" w:cs="Arial"/>
          <w:bCs/>
          <w:color w:val="000000" w:themeColor="text1"/>
        </w:rPr>
        <w:t xml:space="preserve">que as estradas aqui estão boas, a gente não pode falar as coisas </w:t>
      </w:r>
      <w:r w:rsidR="00061634">
        <w:rPr>
          <w:rFonts w:ascii="Arial" w:hAnsi="Arial" w:cs="Arial"/>
          <w:bCs/>
          <w:color w:val="000000" w:themeColor="text1"/>
        </w:rPr>
        <w:t>quando está com ódio no coração, tem que falar as coisas quando está feliz</w:t>
      </w:r>
      <w:r w:rsidR="008D42D9">
        <w:rPr>
          <w:rFonts w:ascii="Arial" w:hAnsi="Arial" w:cs="Arial"/>
          <w:bCs/>
          <w:color w:val="000000" w:themeColor="text1"/>
        </w:rPr>
        <w:t xml:space="preserve">, quando vem </w:t>
      </w:r>
      <w:r w:rsidR="00125856">
        <w:rPr>
          <w:rFonts w:ascii="Arial" w:hAnsi="Arial" w:cs="Arial"/>
          <w:bCs/>
          <w:color w:val="000000" w:themeColor="text1"/>
        </w:rPr>
        <w:t>gente de fora se es</w:t>
      </w:r>
      <w:r w:rsidR="008D42D9">
        <w:rPr>
          <w:rFonts w:ascii="Arial" w:hAnsi="Arial" w:cs="Arial"/>
          <w:bCs/>
          <w:color w:val="000000" w:themeColor="text1"/>
        </w:rPr>
        <w:t>tá ruim ninguém fala nada</w:t>
      </w:r>
      <w:r w:rsidR="00125856">
        <w:rPr>
          <w:rFonts w:ascii="Arial" w:hAnsi="Arial" w:cs="Arial"/>
          <w:bCs/>
          <w:color w:val="000000" w:themeColor="text1"/>
        </w:rPr>
        <w:t>, eles respeitam a gente, a gente sabe como está</w:t>
      </w:r>
      <w:r w:rsidR="00F42FC0">
        <w:rPr>
          <w:rFonts w:ascii="Arial" w:hAnsi="Arial" w:cs="Arial"/>
          <w:bCs/>
          <w:color w:val="000000" w:themeColor="text1"/>
        </w:rPr>
        <w:t xml:space="preserve">, a secretaria de obras não se acomoda com isso ai, </w:t>
      </w:r>
      <w:r w:rsidR="004C48DE">
        <w:rPr>
          <w:rFonts w:ascii="Arial" w:hAnsi="Arial" w:cs="Arial"/>
          <w:bCs/>
          <w:color w:val="000000" w:themeColor="text1"/>
        </w:rPr>
        <w:t xml:space="preserve">porque eu não disse que as estradas estão boas, é só um comentário, porque as vezes a gente vem e fala </w:t>
      </w:r>
      <w:r w:rsidR="00094B09">
        <w:rPr>
          <w:rFonts w:ascii="Arial" w:hAnsi="Arial" w:cs="Arial"/>
          <w:bCs/>
          <w:color w:val="000000" w:themeColor="text1"/>
        </w:rPr>
        <w:t xml:space="preserve">com ódio no coração, falam coisas que não está acontecendo, quando tá </w:t>
      </w:r>
      <w:r w:rsidR="00981EC9">
        <w:rPr>
          <w:rFonts w:ascii="Arial" w:hAnsi="Arial" w:cs="Arial"/>
          <w:bCs/>
          <w:color w:val="000000" w:themeColor="text1"/>
        </w:rPr>
        <w:t>alegre, ninguém fala nada, então temos que ver os dois lados</w:t>
      </w:r>
      <w:r w:rsidR="00F251C7">
        <w:rPr>
          <w:rFonts w:ascii="Arial" w:hAnsi="Arial" w:cs="Arial"/>
          <w:bCs/>
          <w:color w:val="000000" w:themeColor="text1"/>
        </w:rPr>
        <w:t>, o que falei não é gavando estrada, tem estrada boa sim</w:t>
      </w:r>
      <w:r w:rsidR="008F2932">
        <w:rPr>
          <w:rFonts w:ascii="Arial" w:hAnsi="Arial" w:cs="Arial"/>
          <w:bCs/>
          <w:color w:val="000000" w:themeColor="text1"/>
        </w:rPr>
        <w:t>, como tem estradas que não estão boas</w:t>
      </w:r>
      <w:r w:rsidR="009640A1">
        <w:rPr>
          <w:rFonts w:ascii="Arial" w:hAnsi="Arial" w:cs="Arial"/>
          <w:bCs/>
          <w:color w:val="000000" w:themeColor="text1"/>
        </w:rPr>
        <w:t>, então eu digo que nosso município está andando</w:t>
      </w:r>
      <w:r w:rsidR="0067502E">
        <w:rPr>
          <w:rFonts w:ascii="Arial" w:hAnsi="Arial" w:cs="Arial"/>
          <w:bCs/>
          <w:color w:val="000000" w:themeColor="text1"/>
        </w:rPr>
        <w:t xml:space="preserve">, pra fora aonde a gente não anda que tal não é, isso que me referi. </w:t>
      </w:r>
    </w:p>
    <w:p w14:paraId="1593AF4D" w14:textId="77777777" w:rsidR="005D38F7" w:rsidRDefault="005D38F7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1563E5FD" w14:textId="2FE7BE87" w:rsidR="005D38F7" w:rsidRDefault="005D38F7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ORDEM DO DIA: </w:t>
      </w:r>
      <w:r>
        <w:rPr>
          <w:rFonts w:ascii="Arial" w:hAnsi="Arial" w:cs="Arial"/>
          <w:bCs/>
          <w:color w:val="000000" w:themeColor="text1"/>
        </w:rPr>
        <w:t>Pro</w:t>
      </w:r>
      <w:r w:rsidR="001753B8">
        <w:rPr>
          <w:rFonts w:ascii="Arial" w:hAnsi="Arial" w:cs="Arial"/>
          <w:bCs/>
          <w:color w:val="000000" w:themeColor="text1"/>
        </w:rPr>
        <w:t>jeto de lei n°13</w:t>
      </w:r>
      <w:r w:rsidR="000605B1">
        <w:rPr>
          <w:rFonts w:ascii="Arial" w:hAnsi="Arial" w:cs="Arial"/>
          <w:bCs/>
          <w:color w:val="000000" w:themeColor="text1"/>
        </w:rPr>
        <w:t xml:space="preserve">/2024, dispõe sobre a continuidade </w:t>
      </w:r>
      <w:r w:rsidR="00755D5B">
        <w:rPr>
          <w:rFonts w:ascii="Arial" w:hAnsi="Arial" w:cs="Arial"/>
          <w:bCs/>
          <w:color w:val="000000" w:themeColor="text1"/>
        </w:rPr>
        <w:t>do programa incentivo as compras do comercio local e outras providencias</w:t>
      </w:r>
      <w:r w:rsidR="00526A4D">
        <w:rPr>
          <w:rFonts w:ascii="Arial" w:hAnsi="Arial" w:cs="Arial"/>
          <w:bCs/>
          <w:color w:val="000000" w:themeColor="text1"/>
        </w:rPr>
        <w:t>.</w:t>
      </w:r>
    </w:p>
    <w:p w14:paraId="76A637D0" w14:textId="77777777" w:rsidR="00FE281B" w:rsidRDefault="00FE281B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5428F000" w14:textId="0317ED68" w:rsidR="00526A4D" w:rsidRDefault="00526A4D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PROJETO APROVADO. </w:t>
      </w:r>
    </w:p>
    <w:p w14:paraId="127989B4" w14:textId="77777777" w:rsidR="00526A4D" w:rsidRDefault="00526A4D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6E49FAAD" w14:textId="724CBA86" w:rsidR="00FE281B" w:rsidRDefault="00FE281B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Projeto de lei n°008/2024, processo legislativo</w:t>
      </w:r>
      <w:r w:rsidR="002877B7">
        <w:rPr>
          <w:rFonts w:ascii="Arial" w:hAnsi="Arial" w:cs="Arial"/>
          <w:bCs/>
          <w:color w:val="000000" w:themeColor="text1"/>
        </w:rPr>
        <w:t xml:space="preserve">; </w:t>
      </w:r>
      <w:r w:rsidR="00897C44">
        <w:rPr>
          <w:rFonts w:ascii="Arial" w:hAnsi="Arial" w:cs="Arial"/>
          <w:bCs/>
          <w:color w:val="000000" w:themeColor="text1"/>
        </w:rPr>
        <w:t xml:space="preserve">dispõe </w:t>
      </w:r>
      <w:r w:rsidR="002877B7">
        <w:rPr>
          <w:rFonts w:ascii="Arial" w:hAnsi="Arial" w:cs="Arial"/>
          <w:bCs/>
          <w:color w:val="000000" w:themeColor="text1"/>
        </w:rPr>
        <w:t xml:space="preserve">sobre a gratificação aos servidores </w:t>
      </w:r>
      <w:r w:rsidR="008B7BFE">
        <w:rPr>
          <w:rFonts w:ascii="Arial" w:hAnsi="Arial" w:cs="Arial"/>
          <w:bCs/>
          <w:color w:val="000000" w:themeColor="text1"/>
        </w:rPr>
        <w:t>municipais do poder executivo que prestam serviços administrativo a câmara de ver</w:t>
      </w:r>
      <w:r w:rsidR="00330FB0">
        <w:rPr>
          <w:rFonts w:ascii="Arial" w:hAnsi="Arial" w:cs="Arial"/>
          <w:bCs/>
          <w:color w:val="000000" w:themeColor="text1"/>
        </w:rPr>
        <w:t>e</w:t>
      </w:r>
      <w:r w:rsidR="008B7BFE">
        <w:rPr>
          <w:rFonts w:ascii="Arial" w:hAnsi="Arial" w:cs="Arial"/>
          <w:bCs/>
          <w:color w:val="000000" w:themeColor="text1"/>
        </w:rPr>
        <w:t xml:space="preserve">adores </w:t>
      </w:r>
      <w:r w:rsidR="00330FB0">
        <w:rPr>
          <w:rFonts w:ascii="Arial" w:hAnsi="Arial" w:cs="Arial"/>
          <w:bCs/>
          <w:color w:val="000000" w:themeColor="text1"/>
        </w:rPr>
        <w:t xml:space="preserve">de Unistalda, no primeiro semestre de exercício </w:t>
      </w:r>
      <w:r w:rsidR="0024025A">
        <w:rPr>
          <w:rFonts w:ascii="Arial" w:hAnsi="Arial" w:cs="Arial"/>
          <w:bCs/>
          <w:color w:val="000000" w:themeColor="text1"/>
        </w:rPr>
        <w:t>de 2024, e de outras providencias</w:t>
      </w:r>
      <w:r w:rsidR="00230146">
        <w:rPr>
          <w:rFonts w:ascii="Arial" w:hAnsi="Arial" w:cs="Arial"/>
          <w:bCs/>
          <w:color w:val="000000" w:themeColor="text1"/>
        </w:rPr>
        <w:t xml:space="preserve">. </w:t>
      </w:r>
    </w:p>
    <w:p w14:paraId="3817BE2C" w14:textId="77777777" w:rsidR="005F3E07" w:rsidRDefault="005F3E07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1BCB195B" w14:textId="72893742" w:rsidR="004F03B5" w:rsidRDefault="005F3E07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PROJETO APROVADO. </w:t>
      </w:r>
    </w:p>
    <w:p w14:paraId="4B1F066B" w14:textId="7777777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71AA2297" w14:textId="50027722" w:rsidR="005E5B23" w:rsidRPr="00C530F6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</w:t>
      </w:r>
      <w:r w:rsidR="005F3E07">
        <w:rPr>
          <w:rFonts w:ascii="Arial" w:hAnsi="Arial" w:cs="Arial"/>
          <w:b/>
          <w:color w:val="000000" w:themeColor="text1"/>
        </w:rPr>
        <w:t xml:space="preserve">Ruth Melo – PP: </w:t>
      </w:r>
      <w:r w:rsidR="00B05691">
        <w:rPr>
          <w:rFonts w:ascii="Arial" w:hAnsi="Arial" w:cs="Arial"/>
          <w:bCs/>
          <w:color w:val="000000" w:themeColor="text1"/>
        </w:rPr>
        <w:t>Volto pra convidar a população</w:t>
      </w:r>
      <w:r w:rsidR="006B6CF3">
        <w:rPr>
          <w:rFonts w:ascii="Arial" w:hAnsi="Arial" w:cs="Arial"/>
          <w:bCs/>
          <w:color w:val="000000" w:themeColor="text1"/>
        </w:rPr>
        <w:t xml:space="preserve">, as pessoas que com certeza todos </w:t>
      </w:r>
      <w:r w:rsidR="00844329">
        <w:rPr>
          <w:rFonts w:ascii="Arial" w:hAnsi="Arial" w:cs="Arial"/>
          <w:bCs/>
          <w:color w:val="000000" w:themeColor="text1"/>
        </w:rPr>
        <w:t>são usuários do sus</w:t>
      </w:r>
      <w:r w:rsidR="00576700">
        <w:rPr>
          <w:rFonts w:ascii="Arial" w:hAnsi="Arial" w:cs="Arial"/>
          <w:bCs/>
          <w:color w:val="000000" w:themeColor="text1"/>
        </w:rPr>
        <w:t>, então dia 05</w:t>
      </w:r>
      <w:r w:rsidR="00077A83">
        <w:rPr>
          <w:rFonts w:ascii="Arial" w:hAnsi="Arial" w:cs="Arial"/>
          <w:bCs/>
          <w:color w:val="000000" w:themeColor="text1"/>
        </w:rPr>
        <w:t>,</w:t>
      </w:r>
      <w:r w:rsidR="00576700">
        <w:rPr>
          <w:rFonts w:ascii="Arial" w:hAnsi="Arial" w:cs="Arial"/>
          <w:bCs/>
          <w:color w:val="000000" w:themeColor="text1"/>
        </w:rPr>
        <w:t xml:space="preserve"> na quarta-feira</w:t>
      </w:r>
      <w:r w:rsidR="0012530D">
        <w:rPr>
          <w:rFonts w:ascii="Arial" w:hAnsi="Arial" w:cs="Arial"/>
          <w:bCs/>
          <w:color w:val="000000" w:themeColor="text1"/>
        </w:rPr>
        <w:t>, nas dependências da câmara de vereadores</w:t>
      </w:r>
      <w:r w:rsidR="00EE4FB1">
        <w:rPr>
          <w:rFonts w:ascii="Arial" w:hAnsi="Arial" w:cs="Arial"/>
          <w:bCs/>
          <w:color w:val="000000" w:themeColor="text1"/>
        </w:rPr>
        <w:t xml:space="preserve">, terá a </w:t>
      </w:r>
      <w:r w:rsidR="00077A83">
        <w:rPr>
          <w:rFonts w:ascii="Arial" w:hAnsi="Arial" w:cs="Arial"/>
          <w:bCs/>
          <w:color w:val="000000" w:themeColor="text1"/>
        </w:rPr>
        <w:t>conferência</w:t>
      </w:r>
      <w:r w:rsidR="00EE4FB1">
        <w:rPr>
          <w:rFonts w:ascii="Arial" w:hAnsi="Arial" w:cs="Arial"/>
          <w:bCs/>
          <w:color w:val="000000" w:themeColor="text1"/>
        </w:rPr>
        <w:t xml:space="preserve"> municipal da saúde, então a secretari</w:t>
      </w:r>
      <w:r w:rsidR="00DB66E6">
        <w:rPr>
          <w:rFonts w:ascii="Arial" w:hAnsi="Arial" w:cs="Arial"/>
          <w:bCs/>
          <w:color w:val="000000" w:themeColor="text1"/>
        </w:rPr>
        <w:t xml:space="preserve">a </w:t>
      </w:r>
      <w:r w:rsidR="00EE4FB1">
        <w:rPr>
          <w:rFonts w:ascii="Arial" w:hAnsi="Arial" w:cs="Arial"/>
          <w:bCs/>
          <w:color w:val="000000" w:themeColor="text1"/>
        </w:rPr>
        <w:t>Cleo, estará d</w:t>
      </w:r>
      <w:r w:rsidR="00DB66E6">
        <w:rPr>
          <w:rFonts w:ascii="Arial" w:hAnsi="Arial" w:cs="Arial"/>
          <w:bCs/>
          <w:color w:val="000000" w:themeColor="text1"/>
        </w:rPr>
        <w:t xml:space="preserve">isponibilizando, eu na falei com ela sobre transporte, porque tem muitas pessoas do interior que gostariam </w:t>
      </w:r>
      <w:r w:rsidR="004E3152">
        <w:rPr>
          <w:rFonts w:ascii="Arial" w:hAnsi="Arial" w:cs="Arial"/>
          <w:bCs/>
          <w:color w:val="000000" w:themeColor="text1"/>
        </w:rPr>
        <w:t xml:space="preserve">de vir e não conseguem vir, mas com certeza terá disponível transporte para essas pessoas </w:t>
      </w:r>
      <w:r w:rsidR="00FA6C3D">
        <w:rPr>
          <w:rFonts w:ascii="Arial" w:hAnsi="Arial" w:cs="Arial"/>
          <w:bCs/>
          <w:color w:val="000000" w:themeColor="text1"/>
        </w:rPr>
        <w:t xml:space="preserve">virem. Então gostaria de convidar, reclamarmos do que está errado </w:t>
      </w:r>
      <w:r w:rsidR="00077A83">
        <w:rPr>
          <w:rFonts w:ascii="Arial" w:hAnsi="Arial" w:cs="Arial"/>
          <w:bCs/>
          <w:color w:val="000000" w:themeColor="text1"/>
        </w:rPr>
        <w:t xml:space="preserve">e vermos o que está certo, e pensar para os próximos anos. </w:t>
      </w:r>
      <w:r w:rsidR="00077A83">
        <w:rPr>
          <w:rFonts w:ascii="Arial" w:hAnsi="Arial" w:cs="Arial"/>
          <w:b/>
          <w:color w:val="000000" w:themeColor="text1"/>
        </w:rPr>
        <w:t xml:space="preserve">Ver. Moacir Nazário – PT: </w:t>
      </w:r>
      <w:r w:rsidR="00D42903">
        <w:rPr>
          <w:rFonts w:ascii="Arial" w:hAnsi="Arial" w:cs="Arial"/>
          <w:bCs/>
          <w:color w:val="000000" w:themeColor="text1"/>
        </w:rPr>
        <w:t>Dizer que no dia 06, nesse evento da praça, terá recolhimento do lixo eletrônico</w:t>
      </w:r>
      <w:r w:rsidR="008A3D4D">
        <w:rPr>
          <w:rFonts w:ascii="Arial" w:hAnsi="Arial" w:cs="Arial"/>
          <w:bCs/>
          <w:color w:val="000000" w:themeColor="text1"/>
        </w:rPr>
        <w:t>, quem quiser descartar televisão, geladeira, freezer, radio, todo esse equipamento que a gente não tem onde colocar</w:t>
      </w:r>
      <w:r w:rsidR="002C045F">
        <w:rPr>
          <w:rFonts w:ascii="Arial" w:hAnsi="Arial" w:cs="Arial"/>
          <w:bCs/>
          <w:color w:val="000000" w:themeColor="text1"/>
        </w:rPr>
        <w:t xml:space="preserve">, menos lâmpadas eles não levam, </w:t>
      </w:r>
      <w:r w:rsidR="0089118B">
        <w:rPr>
          <w:rFonts w:ascii="Arial" w:hAnsi="Arial" w:cs="Arial"/>
          <w:bCs/>
          <w:color w:val="000000" w:themeColor="text1"/>
        </w:rPr>
        <w:t xml:space="preserve">qualquer outra coisa, celular, liquidificador, </w:t>
      </w:r>
      <w:r w:rsidR="00EB5149">
        <w:rPr>
          <w:rFonts w:ascii="Arial" w:hAnsi="Arial" w:cs="Arial"/>
          <w:bCs/>
          <w:color w:val="000000" w:themeColor="text1"/>
        </w:rPr>
        <w:t>ar</w:t>
      </w:r>
      <w:ins w:id="0" w:author="Microsoft Word" w:date="2024-06-05T10:33:00Z" w16du:dateUtc="2024-06-05T13:33:00Z">
        <w:r w:rsidR="00EB5149">
          <w:rPr>
            <w:rFonts w:ascii="Arial" w:hAnsi="Arial" w:cs="Arial"/>
            <w:bCs/>
            <w:color w:val="000000" w:themeColor="text1"/>
          </w:rPr>
          <w:t>-</w:t>
        </w:r>
      </w:ins>
      <w:r w:rsidR="00EB5149">
        <w:rPr>
          <w:rFonts w:ascii="Arial" w:hAnsi="Arial" w:cs="Arial"/>
          <w:bCs/>
          <w:color w:val="000000" w:themeColor="text1"/>
        </w:rPr>
        <w:t>condicionado</w:t>
      </w:r>
      <w:r w:rsidR="0089118B">
        <w:rPr>
          <w:rFonts w:ascii="Arial" w:hAnsi="Arial" w:cs="Arial"/>
          <w:bCs/>
          <w:color w:val="000000" w:themeColor="text1"/>
        </w:rPr>
        <w:t xml:space="preserve">, tudo que tiver </w:t>
      </w:r>
      <w:r w:rsidR="00F91F54">
        <w:rPr>
          <w:rFonts w:ascii="Arial" w:hAnsi="Arial" w:cs="Arial"/>
          <w:bCs/>
          <w:color w:val="000000" w:themeColor="text1"/>
        </w:rPr>
        <w:t>p</w:t>
      </w:r>
      <w:r w:rsidR="006026E0">
        <w:rPr>
          <w:rFonts w:ascii="Arial" w:hAnsi="Arial" w:cs="Arial"/>
          <w:bCs/>
          <w:color w:val="000000" w:themeColor="text1"/>
        </w:rPr>
        <w:t>ara</w:t>
      </w:r>
      <w:r w:rsidR="0089118B">
        <w:rPr>
          <w:rFonts w:ascii="Arial" w:hAnsi="Arial" w:cs="Arial"/>
          <w:bCs/>
          <w:color w:val="000000" w:themeColor="text1"/>
        </w:rPr>
        <w:t xml:space="preserve"> descartar</w:t>
      </w:r>
      <w:r w:rsidR="00D841D5">
        <w:rPr>
          <w:rFonts w:ascii="Arial" w:hAnsi="Arial" w:cs="Arial"/>
          <w:bCs/>
          <w:color w:val="000000" w:themeColor="text1"/>
        </w:rPr>
        <w:t>, e não deixe no fundo do quintal, das residências, levem pr</w:t>
      </w:r>
      <w:r w:rsidR="00F91F54">
        <w:rPr>
          <w:rFonts w:ascii="Arial" w:hAnsi="Arial" w:cs="Arial"/>
          <w:bCs/>
          <w:color w:val="000000" w:themeColor="text1"/>
        </w:rPr>
        <w:t>e</w:t>
      </w:r>
      <w:r w:rsidR="00AC4CD3">
        <w:rPr>
          <w:rFonts w:ascii="Arial" w:hAnsi="Arial" w:cs="Arial"/>
          <w:bCs/>
          <w:color w:val="000000" w:themeColor="text1"/>
        </w:rPr>
        <w:t>para</w:t>
      </w:r>
      <w:r w:rsidR="00D841D5">
        <w:rPr>
          <w:rFonts w:ascii="Arial" w:hAnsi="Arial" w:cs="Arial"/>
          <w:bCs/>
          <w:color w:val="000000" w:themeColor="text1"/>
        </w:rPr>
        <w:t xml:space="preserve"> </w:t>
      </w:r>
      <w:r w:rsidR="00F8208F">
        <w:rPr>
          <w:rFonts w:ascii="Arial" w:hAnsi="Arial" w:cs="Arial"/>
          <w:bCs/>
          <w:color w:val="000000" w:themeColor="text1"/>
        </w:rPr>
        <w:t xml:space="preserve">o lixo eletrônico, terá um caminhão que vai levar esse lixo. Os outros anos, conforme </w:t>
      </w:r>
      <w:r w:rsidR="000869C5">
        <w:rPr>
          <w:rFonts w:ascii="Arial" w:hAnsi="Arial" w:cs="Arial"/>
          <w:bCs/>
          <w:color w:val="000000" w:themeColor="text1"/>
        </w:rPr>
        <w:t xml:space="preserve">a quantidade, a cidade pega alguma coisa, mas esse ano o Zeferino </w:t>
      </w:r>
      <w:r w:rsidR="00EB5149">
        <w:rPr>
          <w:rFonts w:ascii="Arial" w:hAnsi="Arial" w:cs="Arial"/>
          <w:bCs/>
          <w:color w:val="000000" w:themeColor="text1"/>
        </w:rPr>
        <w:t xml:space="preserve">me falou que era na praça </w:t>
      </w:r>
      <w:r w:rsidR="00BF1C67">
        <w:rPr>
          <w:rFonts w:ascii="Arial" w:hAnsi="Arial" w:cs="Arial"/>
          <w:bCs/>
          <w:color w:val="000000" w:themeColor="text1"/>
        </w:rPr>
        <w:t xml:space="preserve">o recolhimento, e ali eles vão levar esses lixos, então vamos </w:t>
      </w:r>
      <w:r w:rsidR="00422A39">
        <w:rPr>
          <w:rFonts w:ascii="Arial" w:hAnsi="Arial" w:cs="Arial"/>
          <w:bCs/>
          <w:color w:val="000000" w:themeColor="text1"/>
        </w:rPr>
        <w:t>fazer jus a esse dia</w:t>
      </w:r>
      <w:r w:rsidR="00300DCF">
        <w:rPr>
          <w:rFonts w:ascii="Arial" w:hAnsi="Arial" w:cs="Arial"/>
          <w:bCs/>
          <w:color w:val="000000" w:themeColor="text1"/>
        </w:rPr>
        <w:t xml:space="preserve">, </w:t>
      </w:r>
      <w:r w:rsidR="00422A39">
        <w:rPr>
          <w:rFonts w:ascii="Arial" w:hAnsi="Arial" w:cs="Arial"/>
          <w:bCs/>
          <w:color w:val="000000" w:themeColor="text1"/>
        </w:rPr>
        <w:t>05 de junho</w:t>
      </w:r>
      <w:r w:rsidR="00300DCF">
        <w:rPr>
          <w:rFonts w:ascii="Arial" w:hAnsi="Arial" w:cs="Arial"/>
          <w:bCs/>
          <w:color w:val="000000" w:themeColor="text1"/>
        </w:rPr>
        <w:t xml:space="preserve">, que é o dia mundial do meio ambiente, pelo </w:t>
      </w:r>
      <w:r w:rsidR="00AC4CD3">
        <w:rPr>
          <w:rFonts w:ascii="Arial" w:hAnsi="Arial" w:cs="Arial"/>
          <w:bCs/>
          <w:color w:val="000000" w:themeColor="text1"/>
        </w:rPr>
        <w:t>menos mandar esse lixo embora para que não fique aqui poluindo nossa cidade</w:t>
      </w:r>
      <w:r w:rsidR="00CF74EE">
        <w:rPr>
          <w:rFonts w:ascii="Arial" w:hAnsi="Arial" w:cs="Arial"/>
          <w:bCs/>
          <w:color w:val="000000" w:themeColor="text1"/>
        </w:rPr>
        <w:t xml:space="preserve">, o nosso município. </w:t>
      </w:r>
      <w:r w:rsidR="00A35F38">
        <w:rPr>
          <w:rFonts w:ascii="Arial" w:hAnsi="Arial" w:cs="Arial"/>
          <w:b/>
          <w:color w:val="000000" w:themeColor="text1"/>
        </w:rPr>
        <w:t xml:space="preserve">Ver. José Paulo Souza Guerra – MDB: </w:t>
      </w:r>
      <w:r w:rsidR="00AD6B3A">
        <w:rPr>
          <w:rFonts w:ascii="Arial" w:hAnsi="Arial" w:cs="Arial"/>
          <w:bCs/>
          <w:color w:val="000000" w:themeColor="text1"/>
        </w:rPr>
        <w:t xml:space="preserve">Volto pra concluir o que eu estava falando, e </w:t>
      </w:r>
      <w:r w:rsidR="00CE6EA0">
        <w:rPr>
          <w:rFonts w:ascii="Arial" w:hAnsi="Arial" w:cs="Arial"/>
          <w:bCs/>
          <w:color w:val="000000" w:themeColor="text1"/>
        </w:rPr>
        <w:t>discordar</w:t>
      </w:r>
      <w:r w:rsidR="00AD6B3A">
        <w:rPr>
          <w:rFonts w:ascii="Arial" w:hAnsi="Arial" w:cs="Arial"/>
          <w:bCs/>
          <w:color w:val="000000" w:themeColor="text1"/>
        </w:rPr>
        <w:t xml:space="preserve"> </w:t>
      </w:r>
      <w:r w:rsidR="003D5E2B">
        <w:rPr>
          <w:rFonts w:ascii="Arial" w:hAnsi="Arial" w:cs="Arial"/>
          <w:bCs/>
          <w:color w:val="000000" w:themeColor="text1"/>
        </w:rPr>
        <w:t xml:space="preserve">da presidente referente a esse decreto, que os agricultores do </w:t>
      </w:r>
      <w:r w:rsidR="008D5BE0">
        <w:rPr>
          <w:rFonts w:ascii="Arial" w:hAnsi="Arial" w:cs="Arial"/>
          <w:bCs/>
          <w:color w:val="000000" w:themeColor="text1"/>
        </w:rPr>
        <w:t>município</w:t>
      </w:r>
      <w:r w:rsidR="003D5E2B">
        <w:rPr>
          <w:rFonts w:ascii="Arial" w:hAnsi="Arial" w:cs="Arial"/>
          <w:bCs/>
          <w:color w:val="000000" w:themeColor="text1"/>
        </w:rPr>
        <w:t xml:space="preserve"> vão ter </w:t>
      </w:r>
      <w:r w:rsidR="008D5BE0">
        <w:rPr>
          <w:rFonts w:ascii="Arial" w:hAnsi="Arial" w:cs="Arial"/>
          <w:bCs/>
          <w:color w:val="000000" w:themeColor="text1"/>
        </w:rPr>
        <w:t>prorrogação, e</w:t>
      </w:r>
      <w:r w:rsidR="008534CA">
        <w:rPr>
          <w:rFonts w:ascii="Arial" w:hAnsi="Arial" w:cs="Arial"/>
          <w:bCs/>
          <w:color w:val="000000" w:themeColor="text1"/>
        </w:rPr>
        <w:t xml:space="preserve">u entendi presidente, que essas prorrogações </w:t>
      </w:r>
      <w:r w:rsidR="00E87BF8">
        <w:rPr>
          <w:rFonts w:ascii="Arial" w:hAnsi="Arial" w:cs="Arial"/>
          <w:bCs/>
          <w:color w:val="000000" w:themeColor="text1"/>
        </w:rPr>
        <w:t>que os</w:t>
      </w:r>
      <w:r w:rsidR="008534CA">
        <w:rPr>
          <w:rFonts w:ascii="Arial" w:hAnsi="Arial" w:cs="Arial"/>
          <w:bCs/>
          <w:color w:val="000000" w:themeColor="text1"/>
        </w:rPr>
        <w:t xml:space="preserve"> nossos produtores </w:t>
      </w:r>
      <w:r w:rsidR="00E87BF8">
        <w:rPr>
          <w:rFonts w:ascii="Arial" w:hAnsi="Arial" w:cs="Arial"/>
          <w:bCs/>
          <w:color w:val="000000" w:themeColor="text1"/>
        </w:rPr>
        <w:t>vão ter</w:t>
      </w:r>
      <w:r w:rsidR="00F66279">
        <w:rPr>
          <w:rFonts w:ascii="Arial" w:hAnsi="Arial" w:cs="Arial"/>
          <w:bCs/>
          <w:color w:val="000000" w:themeColor="text1"/>
        </w:rPr>
        <w:t>, não tem nada a ver com o pedido do nosso prefeito</w:t>
      </w:r>
      <w:r w:rsidR="00CE6EA0">
        <w:rPr>
          <w:rFonts w:ascii="Arial" w:hAnsi="Arial" w:cs="Arial"/>
          <w:bCs/>
          <w:color w:val="000000" w:themeColor="text1"/>
        </w:rPr>
        <w:t>, porque pelo o que eu entendi é um pedido da Farsul</w:t>
      </w:r>
      <w:r w:rsidR="007731CA">
        <w:rPr>
          <w:rFonts w:ascii="Arial" w:hAnsi="Arial" w:cs="Arial"/>
          <w:bCs/>
          <w:color w:val="000000" w:themeColor="text1"/>
        </w:rPr>
        <w:t xml:space="preserve"> pro estado, e</w:t>
      </w:r>
      <w:r w:rsidR="0036324C">
        <w:rPr>
          <w:rFonts w:ascii="Arial" w:hAnsi="Arial" w:cs="Arial"/>
          <w:bCs/>
          <w:color w:val="000000" w:themeColor="text1"/>
        </w:rPr>
        <w:t xml:space="preserve"> o decreto é do estado, então os agricultores </w:t>
      </w:r>
      <w:r w:rsidR="004245E9">
        <w:rPr>
          <w:rFonts w:ascii="Arial" w:hAnsi="Arial" w:cs="Arial"/>
          <w:bCs/>
          <w:color w:val="000000" w:themeColor="text1"/>
        </w:rPr>
        <w:t xml:space="preserve">que vão ter esse </w:t>
      </w:r>
      <w:r w:rsidR="0087569C">
        <w:rPr>
          <w:rFonts w:ascii="Arial" w:hAnsi="Arial" w:cs="Arial"/>
          <w:bCs/>
          <w:color w:val="000000" w:themeColor="text1"/>
        </w:rPr>
        <w:t>benefício</w:t>
      </w:r>
      <w:r w:rsidR="004245E9">
        <w:rPr>
          <w:rFonts w:ascii="Arial" w:hAnsi="Arial" w:cs="Arial"/>
          <w:bCs/>
          <w:color w:val="000000" w:themeColor="text1"/>
        </w:rPr>
        <w:t xml:space="preserve"> </w:t>
      </w:r>
      <w:r w:rsidR="0087569C">
        <w:rPr>
          <w:rFonts w:ascii="Arial" w:hAnsi="Arial" w:cs="Arial"/>
          <w:bCs/>
          <w:color w:val="000000" w:themeColor="text1"/>
        </w:rPr>
        <w:t>pelo estado, não pelo pedido da administração</w:t>
      </w:r>
      <w:r w:rsidR="009F45AB">
        <w:rPr>
          <w:rFonts w:ascii="Arial" w:hAnsi="Arial" w:cs="Arial"/>
          <w:bCs/>
          <w:color w:val="000000" w:themeColor="text1"/>
        </w:rPr>
        <w:t xml:space="preserve">, e eu sei o quanto vai ser importante </w:t>
      </w:r>
      <w:r w:rsidR="00B45178">
        <w:rPr>
          <w:rFonts w:ascii="Arial" w:hAnsi="Arial" w:cs="Arial"/>
          <w:bCs/>
          <w:color w:val="000000" w:themeColor="text1"/>
        </w:rPr>
        <w:t>pros nossos produtores esse prolongamento para pagar suas dívidas</w:t>
      </w:r>
      <w:r w:rsidR="00F1170A">
        <w:rPr>
          <w:rFonts w:ascii="Arial" w:hAnsi="Arial" w:cs="Arial"/>
          <w:bCs/>
          <w:color w:val="000000" w:themeColor="text1"/>
        </w:rPr>
        <w:t xml:space="preserve">, e eu tenho certeza porque fui até </w:t>
      </w:r>
      <w:r w:rsidR="0040432B">
        <w:rPr>
          <w:rFonts w:ascii="Arial" w:hAnsi="Arial" w:cs="Arial"/>
          <w:bCs/>
          <w:color w:val="000000" w:themeColor="text1"/>
        </w:rPr>
        <w:t xml:space="preserve">o prefeito conversar com ele </w:t>
      </w:r>
      <w:r w:rsidR="007D09AB">
        <w:rPr>
          <w:rFonts w:ascii="Arial" w:hAnsi="Arial" w:cs="Arial"/>
          <w:bCs/>
          <w:color w:val="000000" w:themeColor="text1"/>
        </w:rPr>
        <w:t xml:space="preserve">pra mim tirar a minha conclusão, posso estar errado mas </w:t>
      </w:r>
      <w:r w:rsidR="006C02E3">
        <w:rPr>
          <w:rFonts w:ascii="Arial" w:hAnsi="Arial" w:cs="Arial"/>
          <w:bCs/>
          <w:color w:val="000000" w:themeColor="text1"/>
        </w:rPr>
        <w:t xml:space="preserve">quase certeza que não, que nossa administração não fez nada para tentar </w:t>
      </w:r>
      <w:r w:rsidR="00ED2649">
        <w:rPr>
          <w:rFonts w:ascii="Arial" w:hAnsi="Arial" w:cs="Arial"/>
          <w:bCs/>
          <w:color w:val="000000" w:themeColor="text1"/>
        </w:rPr>
        <w:t xml:space="preserve">pelo menos esse decreto, pro nosso produtor rural, todas alegações deles </w:t>
      </w:r>
      <w:r w:rsidR="00257D0E">
        <w:rPr>
          <w:rFonts w:ascii="Arial" w:hAnsi="Arial" w:cs="Arial"/>
          <w:bCs/>
          <w:color w:val="000000" w:themeColor="text1"/>
        </w:rPr>
        <w:t xml:space="preserve">é que não existia prejuízos, e como eu falei, todos os produtores que eu e a </w:t>
      </w:r>
      <w:r w:rsidR="00144553">
        <w:rPr>
          <w:rFonts w:ascii="Arial" w:hAnsi="Arial" w:cs="Arial"/>
          <w:bCs/>
          <w:color w:val="000000" w:themeColor="text1"/>
        </w:rPr>
        <w:t xml:space="preserve">presidente informou </w:t>
      </w:r>
      <w:r w:rsidR="005112F9">
        <w:rPr>
          <w:rFonts w:ascii="Arial" w:hAnsi="Arial" w:cs="Arial"/>
          <w:bCs/>
          <w:color w:val="000000" w:themeColor="text1"/>
        </w:rPr>
        <w:t>ao nosso prefeito, nenhum foi ouvido pra saber se teve prejuízo ou não. E quero falar aqui também</w:t>
      </w:r>
      <w:r w:rsidR="00EE18E3">
        <w:rPr>
          <w:rFonts w:ascii="Arial" w:hAnsi="Arial" w:cs="Arial"/>
          <w:bCs/>
          <w:color w:val="000000" w:themeColor="text1"/>
        </w:rPr>
        <w:t>, ouvindo atento o pronunciamento do ver. Ci</w:t>
      </w:r>
      <w:r w:rsidR="00034702">
        <w:rPr>
          <w:rFonts w:ascii="Arial" w:hAnsi="Arial" w:cs="Arial"/>
          <w:bCs/>
          <w:color w:val="000000" w:themeColor="text1"/>
        </w:rPr>
        <w:t xml:space="preserve">, aonde ele foi em Brasília </w:t>
      </w:r>
      <w:r w:rsidR="006C49A5">
        <w:rPr>
          <w:rFonts w:ascii="Arial" w:hAnsi="Arial" w:cs="Arial"/>
          <w:bCs/>
          <w:color w:val="000000" w:themeColor="text1"/>
        </w:rPr>
        <w:t xml:space="preserve">defender os produtores rurais, mas lamento ver. Ci, porque o senhor comentou aqui </w:t>
      </w:r>
      <w:r w:rsidR="00CE1F67">
        <w:rPr>
          <w:rFonts w:ascii="Arial" w:hAnsi="Arial" w:cs="Arial"/>
          <w:bCs/>
          <w:color w:val="000000" w:themeColor="text1"/>
        </w:rPr>
        <w:t xml:space="preserve">que </w:t>
      </w:r>
      <w:r w:rsidR="00742DA8">
        <w:rPr>
          <w:rFonts w:ascii="Arial" w:hAnsi="Arial" w:cs="Arial"/>
          <w:bCs/>
          <w:color w:val="000000" w:themeColor="text1"/>
        </w:rPr>
        <w:t xml:space="preserve">não </w:t>
      </w:r>
      <w:r w:rsidR="00CE1F67">
        <w:rPr>
          <w:rFonts w:ascii="Arial" w:hAnsi="Arial" w:cs="Arial"/>
          <w:bCs/>
          <w:color w:val="000000" w:themeColor="text1"/>
        </w:rPr>
        <w:t xml:space="preserve">foi tentar convencer a administração </w:t>
      </w:r>
      <w:r w:rsidR="00CB1C2D">
        <w:rPr>
          <w:rFonts w:ascii="Arial" w:hAnsi="Arial" w:cs="Arial"/>
          <w:bCs/>
          <w:color w:val="000000" w:themeColor="text1"/>
        </w:rPr>
        <w:t>a decretar, pra ajudar os produtores do nosso município</w:t>
      </w:r>
      <w:r w:rsidR="005A11EC">
        <w:rPr>
          <w:rFonts w:ascii="Arial" w:hAnsi="Arial" w:cs="Arial"/>
          <w:bCs/>
          <w:color w:val="000000" w:themeColor="text1"/>
        </w:rPr>
        <w:t>, então assim, o senhor se preocu</w:t>
      </w:r>
      <w:r w:rsidR="00432944">
        <w:rPr>
          <w:rFonts w:ascii="Arial" w:hAnsi="Arial" w:cs="Arial"/>
          <w:bCs/>
          <w:color w:val="000000" w:themeColor="text1"/>
        </w:rPr>
        <w:t xml:space="preserve">pa no geral, e não se preocupou com os produtores do nosso município. </w:t>
      </w:r>
      <w:r w:rsidR="00036D14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2D7379">
        <w:rPr>
          <w:rFonts w:ascii="Arial" w:hAnsi="Arial" w:cs="Arial"/>
          <w:bCs/>
          <w:color w:val="000000" w:themeColor="text1"/>
        </w:rPr>
        <w:t>Mas ver. Paulinho, eu acredito que sim</w:t>
      </w:r>
      <w:r w:rsidR="008210FF">
        <w:rPr>
          <w:rFonts w:ascii="Arial" w:hAnsi="Arial" w:cs="Arial"/>
          <w:bCs/>
          <w:color w:val="000000" w:themeColor="text1"/>
        </w:rPr>
        <w:t xml:space="preserve">, é da Farsul, </w:t>
      </w:r>
      <w:r w:rsidR="009C04AD">
        <w:rPr>
          <w:rFonts w:ascii="Arial" w:hAnsi="Arial" w:cs="Arial"/>
          <w:bCs/>
          <w:color w:val="000000" w:themeColor="text1"/>
        </w:rPr>
        <w:t>mas o que ela quis dizer, no meu ver, não está decret</w:t>
      </w:r>
      <w:r w:rsidR="002C394F">
        <w:rPr>
          <w:rFonts w:ascii="Arial" w:hAnsi="Arial" w:cs="Arial"/>
          <w:bCs/>
          <w:color w:val="000000" w:themeColor="text1"/>
        </w:rPr>
        <w:t>ado pra Unistalda, o prefeito com certeza está procurando argumento</w:t>
      </w:r>
      <w:r w:rsidR="00BF15CF">
        <w:rPr>
          <w:rFonts w:ascii="Arial" w:hAnsi="Arial" w:cs="Arial"/>
          <w:bCs/>
          <w:color w:val="000000" w:themeColor="text1"/>
        </w:rPr>
        <w:t xml:space="preserve">, sem ter argumento </w:t>
      </w:r>
      <w:r w:rsidR="009A4066">
        <w:rPr>
          <w:rFonts w:ascii="Arial" w:hAnsi="Arial" w:cs="Arial"/>
          <w:bCs/>
          <w:color w:val="000000" w:themeColor="text1"/>
        </w:rPr>
        <w:t xml:space="preserve">100% seguro, não adianta, </w:t>
      </w:r>
      <w:r w:rsidR="00D514C3">
        <w:rPr>
          <w:rFonts w:ascii="Arial" w:hAnsi="Arial" w:cs="Arial"/>
          <w:bCs/>
          <w:color w:val="000000" w:themeColor="text1"/>
        </w:rPr>
        <w:t>e o pessoal não vão querer deixar as contas só pra agosto</w:t>
      </w:r>
      <w:r w:rsidR="00074F75">
        <w:rPr>
          <w:rFonts w:ascii="Arial" w:hAnsi="Arial" w:cs="Arial"/>
          <w:bCs/>
          <w:color w:val="000000" w:themeColor="text1"/>
        </w:rPr>
        <w:t xml:space="preserve">, estão pedindo pra que levem até </w:t>
      </w:r>
      <w:r w:rsidR="006E03FD">
        <w:rPr>
          <w:rFonts w:ascii="Arial" w:hAnsi="Arial" w:cs="Arial"/>
          <w:bCs/>
          <w:color w:val="000000" w:themeColor="text1"/>
        </w:rPr>
        <w:t>agosto, pra ver se vai ser aprovado ou não</w:t>
      </w:r>
      <w:r w:rsidR="00E56D17">
        <w:rPr>
          <w:rFonts w:ascii="Arial" w:hAnsi="Arial" w:cs="Arial"/>
          <w:bCs/>
          <w:color w:val="000000" w:themeColor="text1"/>
        </w:rPr>
        <w:t>, e tem muita gente que não sabe, e diz não vou</w:t>
      </w:r>
      <w:r w:rsidR="00A650A2">
        <w:rPr>
          <w:rFonts w:ascii="Arial" w:hAnsi="Arial" w:cs="Arial"/>
          <w:bCs/>
          <w:color w:val="000000" w:themeColor="text1"/>
        </w:rPr>
        <w:t xml:space="preserve">, o prefeito ainda não declarou decreto, então levem pra agosto </w:t>
      </w:r>
      <w:r w:rsidR="00A7652C">
        <w:rPr>
          <w:rFonts w:ascii="Arial" w:hAnsi="Arial" w:cs="Arial"/>
          <w:bCs/>
          <w:color w:val="000000" w:themeColor="text1"/>
        </w:rPr>
        <w:t>pra ver o que vai dar, porque com certeza se tiver onde se agarrar, vai dar certo</w:t>
      </w:r>
      <w:r w:rsidR="00231380">
        <w:rPr>
          <w:rFonts w:ascii="Arial" w:hAnsi="Arial" w:cs="Arial"/>
          <w:bCs/>
          <w:color w:val="000000" w:themeColor="text1"/>
        </w:rPr>
        <w:t xml:space="preserve">. </w:t>
      </w:r>
      <w:r w:rsidR="00231380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472FA5">
        <w:rPr>
          <w:rFonts w:ascii="Arial" w:hAnsi="Arial" w:cs="Arial"/>
          <w:bCs/>
          <w:color w:val="000000" w:themeColor="text1"/>
        </w:rPr>
        <w:t xml:space="preserve">Só pra esclarecer as pessoas que nos ouvem, pra não passar uma falsa impressão </w:t>
      </w:r>
      <w:r w:rsidR="00F419DF">
        <w:rPr>
          <w:rFonts w:ascii="Arial" w:hAnsi="Arial" w:cs="Arial"/>
          <w:bCs/>
          <w:color w:val="000000" w:themeColor="text1"/>
        </w:rPr>
        <w:t xml:space="preserve">que vai haver o decreto, porque alguma fala aqui pode ficar uma esperança </w:t>
      </w:r>
      <w:r w:rsidR="002D7B8F">
        <w:rPr>
          <w:rFonts w:ascii="Arial" w:hAnsi="Arial" w:cs="Arial"/>
          <w:bCs/>
          <w:color w:val="000000" w:themeColor="text1"/>
        </w:rPr>
        <w:t xml:space="preserve">para os produtores rurais, não tem mais tempo para isso, a gente lamenta porque </w:t>
      </w:r>
      <w:r w:rsidR="00E9507D">
        <w:rPr>
          <w:rFonts w:ascii="Arial" w:hAnsi="Arial" w:cs="Arial"/>
          <w:bCs/>
          <w:color w:val="000000" w:themeColor="text1"/>
        </w:rPr>
        <w:t xml:space="preserve">ficamos do lado de Santiago, que decretou, foi homologado, Maçambara decretou, </w:t>
      </w:r>
      <w:r w:rsidR="00620B12">
        <w:rPr>
          <w:rFonts w:ascii="Arial" w:hAnsi="Arial" w:cs="Arial"/>
          <w:bCs/>
          <w:color w:val="000000" w:themeColor="text1"/>
        </w:rPr>
        <w:t>fizemos divisa, as mesmas chuvas que choveram nesses municípios, choveu aqui, Itacurubi</w:t>
      </w:r>
      <w:r w:rsidR="00B30EB6">
        <w:rPr>
          <w:rFonts w:ascii="Arial" w:hAnsi="Arial" w:cs="Arial"/>
          <w:bCs/>
          <w:color w:val="000000" w:themeColor="text1"/>
        </w:rPr>
        <w:t xml:space="preserve"> foi decretado, e homologado na semana passada, e o q</w:t>
      </w:r>
      <w:r w:rsidR="00C10BEC">
        <w:rPr>
          <w:rFonts w:ascii="Arial" w:hAnsi="Arial" w:cs="Arial"/>
          <w:bCs/>
          <w:color w:val="000000" w:themeColor="text1"/>
        </w:rPr>
        <w:t>u</w:t>
      </w:r>
      <w:r w:rsidR="00B30EB6">
        <w:rPr>
          <w:rFonts w:ascii="Arial" w:hAnsi="Arial" w:cs="Arial"/>
          <w:bCs/>
          <w:color w:val="000000" w:themeColor="text1"/>
        </w:rPr>
        <w:t xml:space="preserve">e mais os produtores </w:t>
      </w:r>
      <w:r w:rsidR="00C10BEC">
        <w:rPr>
          <w:rFonts w:ascii="Arial" w:hAnsi="Arial" w:cs="Arial"/>
          <w:bCs/>
          <w:color w:val="000000" w:themeColor="text1"/>
        </w:rPr>
        <w:t>reclamam, e com razão, não foram perguntados</w:t>
      </w:r>
      <w:r w:rsidR="00212FAC">
        <w:rPr>
          <w:rFonts w:ascii="Arial" w:hAnsi="Arial" w:cs="Arial"/>
          <w:bCs/>
          <w:color w:val="000000" w:themeColor="text1"/>
        </w:rPr>
        <w:t>, como que t colheu na tua propriedade, quanto colheu, os grãos foram bons, os produtores não foram perguntados</w:t>
      </w:r>
      <w:r w:rsidR="00A3716D">
        <w:rPr>
          <w:rFonts w:ascii="Arial" w:hAnsi="Arial" w:cs="Arial"/>
          <w:bCs/>
          <w:color w:val="000000" w:themeColor="text1"/>
        </w:rPr>
        <w:t xml:space="preserve">, isso que é a indignação das pessoas </w:t>
      </w:r>
      <w:r w:rsidR="00C77D7E">
        <w:rPr>
          <w:rFonts w:ascii="Arial" w:hAnsi="Arial" w:cs="Arial"/>
          <w:bCs/>
          <w:color w:val="000000" w:themeColor="text1"/>
        </w:rPr>
        <w:lastRenderedPageBreak/>
        <w:t xml:space="preserve">e dos produtores rurais, então fica aqui </w:t>
      </w:r>
      <w:r w:rsidR="007B0671">
        <w:rPr>
          <w:rFonts w:ascii="Arial" w:hAnsi="Arial" w:cs="Arial"/>
          <w:bCs/>
          <w:color w:val="000000" w:themeColor="text1"/>
        </w:rPr>
        <w:t xml:space="preserve">registrado </w:t>
      </w:r>
      <w:r w:rsidR="005C28C4">
        <w:rPr>
          <w:rFonts w:ascii="Arial" w:hAnsi="Arial" w:cs="Arial"/>
          <w:bCs/>
          <w:color w:val="000000" w:themeColor="text1"/>
        </w:rPr>
        <w:t>para que os governos, não fiquem só em fala</w:t>
      </w:r>
      <w:r w:rsidR="0093623E">
        <w:rPr>
          <w:rFonts w:ascii="Arial" w:hAnsi="Arial" w:cs="Arial"/>
          <w:bCs/>
          <w:color w:val="000000" w:themeColor="text1"/>
        </w:rPr>
        <w:t xml:space="preserve">, em discurso, mas na pratica, o apoio aos produtores rurais, volto a falar </w:t>
      </w:r>
      <w:r w:rsidR="008713F8">
        <w:rPr>
          <w:rFonts w:ascii="Arial" w:hAnsi="Arial" w:cs="Arial"/>
          <w:bCs/>
          <w:color w:val="000000" w:themeColor="text1"/>
        </w:rPr>
        <w:t>que é quem levanta a economia, ainda mais num município rural</w:t>
      </w:r>
      <w:r w:rsidR="00EA5F5C">
        <w:rPr>
          <w:rFonts w:ascii="Arial" w:hAnsi="Arial" w:cs="Arial"/>
          <w:bCs/>
          <w:color w:val="000000" w:themeColor="text1"/>
        </w:rPr>
        <w:t>, que depende da agricultura e do agronegócio</w:t>
      </w:r>
      <w:r w:rsidR="00680C9C">
        <w:rPr>
          <w:rFonts w:ascii="Arial" w:hAnsi="Arial" w:cs="Arial"/>
          <w:bCs/>
          <w:color w:val="000000" w:themeColor="text1"/>
        </w:rPr>
        <w:t xml:space="preserve">. </w:t>
      </w:r>
      <w:r w:rsidR="00680C9C">
        <w:rPr>
          <w:rFonts w:ascii="Arial" w:hAnsi="Arial" w:cs="Arial"/>
          <w:b/>
          <w:color w:val="000000" w:themeColor="text1"/>
        </w:rPr>
        <w:t xml:space="preserve">Ver. José Luiz Souza da Silva – MDB: </w:t>
      </w:r>
      <w:r w:rsidR="00484B2E">
        <w:rPr>
          <w:rFonts w:ascii="Arial" w:hAnsi="Arial" w:cs="Arial"/>
          <w:bCs/>
          <w:color w:val="000000" w:themeColor="text1"/>
        </w:rPr>
        <w:t>Volto pra falar sobre esse decreto</w:t>
      </w:r>
      <w:r w:rsidR="007070A4">
        <w:rPr>
          <w:rFonts w:ascii="Arial" w:hAnsi="Arial" w:cs="Arial"/>
          <w:bCs/>
          <w:color w:val="000000" w:themeColor="text1"/>
        </w:rPr>
        <w:t xml:space="preserve">, que não cabe a mim dizer se o prefeito está certo ou errado, porque </w:t>
      </w:r>
      <w:r w:rsidR="006A36BD">
        <w:rPr>
          <w:rFonts w:ascii="Arial" w:hAnsi="Arial" w:cs="Arial"/>
          <w:bCs/>
          <w:color w:val="000000" w:themeColor="text1"/>
        </w:rPr>
        <w:t xml:space="preserve">ele tem mais conhecimento nessa área, mais do que, mas eu acho que </w:t>
      </w:r>
      <w:r w:rsidR="004622EE">
        <w:rPr>
          <w:rFonts w:ascii="Arial" w:hAnsi="Arial" w:cs="Arial"/>
          <w:bCs/>
          <w:color w:val="000000" w:themeColor="text1"/>
        </w:rPr>
        <w:t xml:space="preserve">se fosse analisar </w:t>
      </w:r>
      <w:r w:rsidR="00D10DF9">
        <w:rPr>
          <w:rFonts w:ascii="Arial" w:hAnsi="Arial" w:cs="Arial"/>
          <w:bCs/>
          <w:color w:val="000000" w:themeColor="text1"/>
        </w:rPr>
        <w:t>a fundo dos produtores rurais</w:t>
      </w:r>
      <w:r w:rsidR="00B417C4">
        <w:rPr>
          <w:rFonts w:ascii="Arial" w:hAnsi="Arial" w:cs="Arial"/>
          <w:bCs/>
          <w:color w:val="000000" w:themeColor="text1"/>
        </w:rPr>
        <w:t>, em motivo de perda de grão, de peso</w:t>
      </w:r>
      <w:r w:rsidR="008B4DF5">
        <w:rPr>
          <w:rFonts w:ascii="Arial" w:hAnsi="Arial" w:cs="Arial"/>
          <w:bCs/>
          <w:color w:val="000000" w:themeColor="text1"/>
        </w:rPr>
        <w:t>, acho que teria como fazer esse decreto, se analisasse a pecuária</w:t>
      </w:r>
      <w:r w:rsidR="00396428">
        <w:rPr>
          <w:rFonts w:ascii="Arial" w:hAnsi="Arial" w:cs="Arial"/>
          <w:bCs/>
          <w:color w:val="000000" w:themeColor="text1"/>
        </w:rPr>
        <w:t xml:space="preserve">, também perdeu </w:t>
      </w:r>
      <w:r w:rsidR="0005421E">
        <w:rPr>
          <w:rFonts w:ascii="Arial" w:hAnsi="Arial" w:cs="Arial"/>
          <w:bCs/>
          <w:color w:val="000000" w:themeColor="text1"/>
        </w:rPr>
        <w:t>bastante, não aparentemente</w:t>
      </w:r>
      <w:r w:rsidR="00B535DE">
        <w:rPr>
          <w:rFonts w:ascii="Arial" w:hAnsi="Arial" w:cs="Arial"/>
          <w:bCs/>
          <w:color w:val="000000" w:themeColor="text1"/>
        </w:rPr>
        <w:t xml:space="preserve">, porque se olhar o gado está gordo, em razão das secas e dessa chuvarada </w:t>
      </w:r>
      <w:r w:rsidR="00AB7AA7">
        <w:rPr>
          <w:rFonts w:ascii="Arial" w:hAnsi="Arial" w:cs="Arial"/>
          <w:bCs/>
          <w:color w:val="000000" w:themeColor="text1"/>
        </w:rPr>
        <w:t>agora, a produção ficou abaixo do que era, então tudo é perda</w:t>
      </w:r>
      <w:r w:rsidR="002F6F16">
        <w:rPr>
          <w:rFonts w:ascii="Arial" w:hAnsi="Arial" w:cs="Arial"/>
          <w:bCs/>
          <w:color w:val="000000" w:themeColor="text1"/>
        </w:rPr>
        <w:t xml:space="preserve">, se aprofunda todos esses detalhes </w:t>
      </w:r>
      <w:r w:rsidR="00AA1630">
        <w:rPr>
          <w:rFonts w:ascii="Arial" w:hAnsi="Arial" w:cs="Arial"/>
          <w:bCs/>
          <w:color w:val="000000" w:themeColor="text1"/>
        </w:rPr>
        <w:t>dava pra achar a possibilidade de fazer esse decreto</w:t>
      </w:r>
      <w:r w:rsidR="0092104E">
        <w:rPr>
          <w:rFonts w:ascii="Arial" w:hAnsi="Arial" w:cs="Arial"/>
          <w:bCs/>
          <w:color w:val="000000" w:themeColor="text1"/>
        </w:rPr>
        <w:t xml:space="preserve">, mas isso cabe ao prefeito </w:t>
      </w:r>
      <w:r w:rsidR="00D36759">
        <w:rPr>
          <w:rFonts w:ascii="Arial" w:hAnsi="Arial" w:cs="Arial"/>
          <w:bCs/>
          <w:color w:val="000000" w:themeColor="text1"/>
        </w:rPr>
        <w:t xml:space="preserve">então não adianta </w:t>
      </w:r>
      <w:r w:rsidR="009B3CDB">
        <w:rPr>
          <w:rFonts w:ascii="Arial" w:hAnsi="Arial" w:cs="Arial"/>
          <w:bCs/>
          <w:color w:val="000000" w:themeColor="text1"/>
        </w:rPr>
        <w:t xml:space="preserve">ficar julgando </w:t>
      </w:r>
      <w:r w:rsidR="008F4557">
        <w:rPr>
          <w:rFonts w:ascii="Arial" w:hAnsi="Arial" w:cs="Arial"/>
          <w:bCs/>
          <w:color w:val="000000" w:themeColor="text1"/>
        </w:rPr>
        <w:t>nós, por causa desse decreto</w:t>
      </w:r>
      <w:r w:rsidR="00B07A1A">
        <w:rPr>
          <w:rFonts w:ascii="Arial" w:hAnsi="Arial" w:cs="Arial"/>
          <w:bCs/>
          <w:color w:val="000000" w:themeColor="text1"/>
        </w:rPr>
        <w:t>, porque a responsabilidade é do prefeito</w:t>
      </w:r>
      <w:r w:rsidR="00DB4AC4">
        <w:rPr>
          <w:rFonts w:ascii="Arial" w:hAnsi="Arial" w:cs="Arial"/>
          <w:bCs/>
          <w:color w:val="000000" w:themeColor="text1"/>
        </w:rPr>
        <w:t>, e eu acredito que cabe a ele</w:t>
      </w:r>
      <w:r w:rsidR="004C2569">
        <w:rPr>
          <w:rFonts w:ascii="Arial" w:hAnsi="Arial" w:cs="Arial"/>
          <w:bCs/>
          <w:color w:val="000000" w:themeColor="text1"/>
        </w:rPr>
        <w:t>, e nem a nós</w:t>
      </w:r>
      <w:r w:rsidR="00B12B7F">
        <w:rPr>
          <w:rFonts w:ascii="Arial" w:hAnsi="Arial" w:cs="Arial"/>
          <w:bCs/>
          <w:color w:val="000000" w:themeColor="text1"/>
        </w:rPr>
        <w:t xml:space="preserve">, então ele que é responsável </w:t>
      </w:r>
      <w:r w:rsidR="00A10DC7">
        <w:rPr>
          <w:rFonts w:ascii="Arial" w:hAnsi="Arial" w:cs="Arial"/>
          <w:bCs/>
          <w:color w:val="000000" w:themeColor="text1"/>
        </w:rPr>
        <w:t xml:space="preserve">por decretar ou não, se alguém tiver que pagar por isso, é ele, e  acho que ele </w:t>
      </w:r>
      <w:r w:rsidR="00286FD1">
        <w:rPr>
          <w:rFonts w:ascii="Arial" w:hAnsi="Arial" w:cs="Arial"/>
          <w:bCs/>
          <w:color w:val="000000" w:themeColor="text1"/>
        </w:rPr>
        <w:t>está consciente disso</w:t>
      </w:r>
      <w:r w:rsidR="00954233">
        <w:rPr>
          <w:rFonts w:ascii="Arial" w:hAnsi="Arial" w:cs="Arial"/>
          <w:bCs/>
          <w:color w:val="000000" w:themeColor="text1"/>
        </w:rPr>
        <w:t xml:space="preserve">, e o produtor rural </w:t>
      </w:r>
      <w:r w:rsidR="00623A13">
        <w:rPr>
          <w:rFonts w:ascii="Arial" w:hAnsi="Arial" w:cs="Arial"/>
          <w:bCs/>
          <w:color w:val="000000" w:themeColor="text1"/>
        </w:rPr>
        <w:t>tem que saber o real</w:t>
      </w:r>
      <w:r w:rsidR="006966D8">
        <w:rPr>
          <w:rFonts w:ascii="Arial" w:hAnsi="Arial" w:cs="Arial"/>
          <w:bCs/>
          <w:color w:val="000000" w:themeColor="text1"/>
        </w:rPr>
        <w:t>mente quem é o culpado por ter decretado ou não</w:t>
      </w:r>
      <w:r w:rsidR="009A72C3">
        <w:rPr>
          <w:rFonts w:ascii="Arial" w:hAnsi="Arial" w:cs="Arial"/>
          <w:bCs/>
          <w:color w:val="000000" w:themeColor="text1"/>
        </w:rPr>
        <w:t xml:space="preserve">. </w:t>
      </w:r>
      <w:r w:rsidR="009A72C3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41588A">
        <w:rPr>
          <w:rFonts w:ascii="Arial" w:hAnsi="Arial" w:cs="Arial"/>
          <w:bCs/>
          <w:color w:val="000000" w:themeColor="text1"/>
        </w:rPr>
        <w:t xml:space="preserve">Queria me associar as palavras do colega Aldemir, que é </w:t>
      </w:r>
      <w:r w:rsidR="00903125">
        <w:rPr>
          <w:rFonts w:ascii="Arial" w:hAnsi="Arial" w:cs="Arial"/>
          <w:bCs/>
          <w:color w:val="000000" w:themeColor="text1"/>
        </w:rPr>
        <w:t>muito importante falarmos com o coração leve, tivemos tempo para pensar</w:t>
      </w:r>
      <w:r w:rsidR="0044052D">
        <w:rPr>
          <w:rFonts w:ascii="Arial" w:hAnsi="Arial" w:cs="Arial"/>
          <w:bCs/>
          <w:color w:val="000000" w:themeColor="text1"/>
        </w:rPr>
        <w:t>, as vezes nossas decisões em momentos calorosos</w:t>
      </w:r>
      <w:r w:rsidR="00233F87">
        <w:rPr>
          <w:rFonts w:ascii="Arial" w:hAnsi="Arial" w:cs="Arial"/>
          <w:bCs/>
          <w:color w:val="000000" w:themeColor="text1"/>
        </w:rPr>
        <w:t>, as vezes não são as melhores, comprovadamente</w:t>
      </w:r>
      <w:r w:rsidR="002E2574">
        <w:rPr>
          <w:rFonts w:ascii="Arial" w:hAnsi="Arial" w:cs="Arial"/>
          <w:bCs/>
          <w:color w:val="000000" w:themeColor="text1"/>
        </w:rPr>
        <w:t xml:space="preserve">, muito boa sua reflexão. Sobre o que o colega Ci </w:t>
      </w:r>
      <w:r w:rsidR="00B372B2">
        <w:rPr>
          <w:rFonts w:ascii="Arial" w:hAnsi="Arial" w:cs="Arial"/>
          <w:bCs/>
          <w:color w:val="000000" w:themeColor="text1"/>
        </w:rPr>
        <w:t>colocou aqui, sobre ideologia partidária</w:t>
      </w:r>
      <w:r w:rsidR="00373A2C">
        <w:rPr>
          <w:rFonts w:ascii="Arial" w:hAnsi="Arial" w:cs="Arial"/>
          <w:bCs/>
          <w:color w:val="000000" w:themeColor="text1"/>
        </w:rPr>
        <w:t>, a primeira coisa quando uma pe</w:t>
      </w:r>
      <w:r w:rsidR="00AE32C3">
        <w:rPr>
          <w:rFonts w:ascii="Arial" w:hAnsi="Arial" w:cs="Arial"/>
          <w:bCs/>
          <w:color w:val="000000" w:themeColor="text1"/>
        </w:rPr>
        <w:t>sso</w:t>
      </w:r>
      <w:r w:rsidR="00373A2C">
        <w:rPr>
          <w:rFonts w:ascii="Arial" w:hAnsi="Arial" w:cs="Arial"/>
          <w:bCs/>
          <w:color w:val="000000" w:themeColor="text1"/>
        </w:rPr>
        <w:t>a</w:t>
      </w:r>
      <w:r w:rsidR="00AE32C3">
        <w:rPr>
          <w:rFonts w:ascii="Arial" w:hAnsi="Arial" w:cs="Arial"/>
          <w:bCs/>
          <w:color w:val="000000" w:themeColor="text1"/>
        </w:rPr>
        <w:t xml:space="preserve"> pensa</w:t>
      </w:r>
      <w:r w:rsidR="00373A2C">
        <w:rPr>
          <w:rFonts w:ascii="Arial" w:hAnsi="Arial" w:cs="Arial"/>
          <w:bCs/>
          <w:color w:val="000000" w:themeColor="text1"/>
        </w:rPr>
        <w:t xml:space="preserve"> em ocupar </w:t>
      </w:r>
      <w:r w:rsidR="00AE32C3">
        <w:rPr>
          <w:rFonts w:ascii="Arial" w:hAnsi="Arial" w:cs="Arial"/>
          <w:bCs/>
          <w:color w:val="000000" w:themeColor="text1"/>
        </w:rPr>
        <w:t xml:space="preserve">um espaço aqui, ela tem que pelo menos estudar um pouquinho </w:t>
      </w:r>
      <w:r w:rsidR="006535B4">
        <w:rPr>
          <w:rFonts w:ascii="Arial" w:hAnsi="Arial" w:cs="Arial"/>
          <w:bCs/>
          <w:color w:val="000000" w:themeColor="text1"/>
        </w:rPr>
        <w:t>o que o partido diz, a ideologia do partido, essas questões de centro, centro direita, centr</w:t>
      </w:r>
      <w:r w:rsidR="0095064E">
        <w:rPr>
          <w:rFonts w:ascii="Arial" w:hAnsi="Arial" w:cs="Arial"/>
          <w:bCs/>
          <w:color w:val="000000" w:themeColor="text1"/>
        </w:rPr>
        <w:t xml:space="preserve">o </w:t>
      </w:r>
      <w:r w:rsidR="006535B4">
        <w:rPr>
          <w:rFonts w:ascii="Arial" w:hAnsi="Arial" w:cs="Arial"/>
          <w:bCs/>
          <w:color w:val="000000" w:themeColor="text1"/>
        </w:rPr>
        <w:t>esquerda</w:t>
      </w:r>
      <w:r w:rsidR="0095064E">
        <w:rPr>
          <w:rFonts w:ascii="Arial" w:hAnsi="Arial" w:cs="Arial"/>
          <w:bCs/>
          <w:color w:val="000000" w:themeColor="text1"/>
        </w:rPr>
        <w:t xml:space="preserve">, é muito relativo, nós vimos tantas coisas </w:t>
      </w:r>
      <w:r w:rsidR="00E9405A">
        <w:rPr>
          <w:rFonts w:ascii="Arial" w:hAnsi="Arial" w:cs="Arial"/>
          <w:bCs/>
          <w:color w:val="000000" w:themeColor="text1"/>
        </w:rPr>
        <w:t>a nível estadual, federal</w:t>
      </w:r>
      <w:r w:rsidR="00075276">
        <w:rPr>
          <w:rFonts w:ascii="Arial" w:hAnsi="Arial" w:cs="Arial"/>
          <w:bCs/>
          <w:color w:val="000000" w:themeColor="text1"/>
        </w:rPr>
        <w:t xml:space="preserve">, como que nós vamos tomar uma decisão </w:t>
      </w:r>
      <w:r w:rsidR="00A60DB9">
        <w:rPr>
          <w:rFonts w:ascii="Arial" w:hAnsi="Arial" w:cs="Arial"/>
          <w:bCs/>
          <w:color w:val="000000" w:themeColor="text1"/>
        </w:rPr>
        <w:t xml:space="preserve">extrema nesse sentido, mas ressaltar </w:t>
      </w:r>
      <w:r w:rsidR="00AE0B04">
        <w:rPr>
          <w:rFonts w:ascii="Arial" w:hAnsi="Arial" w:cs="Arial"/>
          <w:bCs/>
          <w:color w:val="000000" w:themeColor="text1"/>
        </w:rPr>
        <w:t xml:space="preserve">sempre dá importância </w:t>
      </w:r>
      <w:r w:rsidR="00AE0448">
        <w:rPr>
          <w:rFonts w:ascii="Arial" w:hAnsi="Arial" w:cs="Arial"/>
          <w:bCs/>
          <w:color w:val="000000" w:themeColor="text1"/>
        </w:rPr>
        <w:t>que nós</w:t>
      </w:r>
      <w:r w:rsidR="00AE0B04">
        <w:rPr>
          <w:rFonts w:ascii="Arial" w:hAnsi="Arial" w:cs="Arial"/>
          <w:bCs/>
          <w:color w:val="000000" w:themeColor="text1"/>
        </w:rPr>
        <w:t xml:space="preserve"> sempre tivemos</w:t>
      </w:r>
      <w:r w:rsidR="00116A98">
        <w:rPr>
          <w:rFonts w:ascii="Arial" w:hAnsi="Arial" w:cs="Arial"/>
          <w:bCs/>
          <w:color w:val="000000" w:themeColor="text1"/>
        </w:rPr>
        <w:t>, nós somos um partido centro</w:t>
      </w:r>
      <w:r w:rsidR="00124220">
        <w:rPr>
          <w:rFonts w:ascii="Arial" w:hAnsi="Arial" w:cs="Arial"/>
          <w:bCs/>
          <w:color w:val="000000" w:themeColor="text1"/>
        </w:rPr>
        <w:t>-direita, mas sempre tivemos uma coligação com o PT</w:t>
      </w:r>
      <w:r w:rsidR="00333435">
        <w:rPr>
          <w:rFonts w:ascii="Arial" w:hAnsi="Arial" w:cs="Arial"/>
          <w:bCs/>
          <w:color w:val="000000" w:themeColor="text1"/>
        </w:rPr>
        <w:t>, o que foi acordado foi tratado, isso é o mais importante</w:t>
      </w:r>
      <w:r w:rsidR="00A937B8">
        <w:rPr>
          <w:rFonts w:ascii="Arial" w:hAnsi="Arial" w:cs="Arial"/>
          <w:bCs/>
          <w:color w:val="000000" w:themeColor="text1"/>
        </w:rPr>
        <w:t>. E sobre o decreto, o prefeito não decretou porque depende de vários laudos</w:t>
      </w:r>
      <w:r w:rsidR="005A5A52">
        <w:rPr>
          <w:rFonts w:ascii="Arial" w:hAnsi="Arial" w:cs="Arial"/>
          <w:bCs/>
          <w:color w:val="000000" w:themeColor="text1"/>
        </w:rPr>
        <w:t>, da emater eu tenho aqui, e depende de outros que não estão no alcance dele</w:t>
      </w:r>
      <w:r w:rsidR="00262DDF">
        <w:rPr>
          <w:rFonts w:ascii="Arial" w:hAnsi="Arial" w:cs="Arial"/>
          <w:bCs/>
          <w:color w:val="000000" w:themeColor="text1"/>
        </w:rPr>
        <w:t xml:space="preserve">, por exemplo, </w:t>
      </w:r>
      <w:r w:rsidR="00392E46">
        <w:rPr>
          <w:rFonts w:ascii="Arial" w:hAnsi="Arial" w:cs="Arial"/>
          <w:bCs/>
          <w:color w:val="000000" w:themeColor="text1"/>
        </w:rPr>
        <w:t xml:space="preserve">um laudo do servidor, da assistência social, um laudo </w:t>
      </w:r>
      <w:r w:rsidR="00DC2C2F">
        <w:rPr>
          <w:rFonts w:ascii="Arial" w:hAnsi="Arial" w:cs="Arial"/>
          <w:bCs/>
          <w:color w:val="000000" w:themeColor="text1"/>
        </w:rPr>
        <w:t>social e humano, não tem como mandar alguém colocar num laudo uma coisa que nunca existiu</w:t>
      </w:r>
      <w:r w:rsidR="00B275F9">
        <w:rPr>
          <w:rFonts w:ascii="Arial" w:hAnsi="Arial" w:cs="Arial"/>
          <w:bCs/>
          <w:color w:val="000000" w:themeColor="text1"/>
        </w:rPr>
        <w:t>, por isso fica as limitações.</w:t>
      </w:r>
    </w:p>
    <w:p w14:paraId="0EF7854A" w14:textId="77777777" w:rsidR="005E5B23" w:rsidRDefault="005E5B23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5ADE5BB0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 xml:space="preserve">convocou para sessão dia </w:t>
      </w:r>
      <w:r w:rsidR="00402D98">
        <w:rPr>
          <w:rFonts w:ascii="Arial" w:hAnsi="Arial" w:cs="Arial"/>
          <w:color w:val="000000" w:themeColor="text1"/>
        </w:rPr>
        <w:t>10</w:t>
      </w:r>
      <w:r w:rsidR="003714E1">
        <w:rPr>
          <w:rFonts w:ascii="Arial" w:hAnsi="Arial" w:cs="Arial"/>
          <w:color w:val="000000" w:themeColor="text1"/>
        </w:rPr>
        <w:t xml:space="preserve"> de </w:t>
      </w:r>
      <w:r w:rsidR="00DC08A0">
        <w:rPr>
          <w:rFonts w:ascii="Arial" w:hAnsi="Arial" w:cs="Arial"/>
          <w:color w:val="000000" w:themeColor="text1"/>
        </w:rPr>
        <w:t>junho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557856ED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1F5D75">
        <w:rPr>
          <w:rFonts w:ascii="Arial" w:hAnsi="Arial" w:cs="Arial"/>
          <w:color w:val="000000" w:themeColor="text1"/>
        </w:rPr>
        <w:t>05</w:t>
      </w:r>
      <w:r w:rsidR="008C42B0">
        <w:rPr>
          <w:rFonts w:ascii="Arial" w:hAnsi="Arial" w:cs="Arial"/>
          <w:color w:val="000000" w:themeColor="text1"/>
        </w:rPr>
        <w:t xml:space="preserve"> de </w:t>
      </w:r>
      <w:r w:rsidR="001F5D75">
        <w:rPr>
          <w:rFonts w:ascii="Arial" w:hAnsi="Arial" w:cs="Arial"/>
          <w:color w:val="000000" w:themeColor="text1"/>
        </w:rPr>
        <w:t>junho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7777777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FA654" w14:textId="77777777" w:rsidR="00556319" w:rsidRDefault="00556319" w:rsidP="00D3296E">
      <w:r>
        <w:separator/>
      </w:r>
    </w:p>
  </w:endnote>
  <w:endnote w:type="continuationSeparator" w:id="0">
    <w:p w14:paraId="379628D4" w14:textId="77777777" w:rsidR="00556319" w:rsidRDefault="00556319" w:rsidP="00D3296E">
      <w:r>
        <w:continuationSeparator/>
      </w:r>
    </w:p>
  </w:endnote>
  <w:endnote w:type="continuationNotice" w:id="1">
    <w:p w14:paraId="7089C525" w14:textId="77777777" w:rsidR="00556319" w:rsidRDefault="0055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856F6" w14:textId="77777777" w:rsidR="00556319" w:rsidRDefault="00556319" w:rsidP="00D3296E">
      <w:r>
        <w:separator/>
      </w:r>
    </w:p>
  </w:footnote>
  <w:footnote w:type="continuationSeparator" w:id="0">
    <w:p w14:paraId="3A9F34DE" w14:textId="77777777" w:rsidR="00556319" w:rsidRDefault="00556319" w:rsidP="00D3296E">
      <w:r>
        <w:continuationSeparator/>
      </w:r>
    </w:p>
  </w:footnote>
  <w:footnote w:type="continuationNotice" w:id="1">
    <w:p w14:paraId="30116313" w14:textId="77777777" w:rsidR="00556319" w:rsidRDefault="00556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6A7"/>
    <w:rsid w:val="00000F86"/>
    <w:rsid w:val="00001DE5"/>
    <w:rsid w:val="00001FBC"/>
    <w:rsid w:val="0000223F"/>
    <w:rsid w:val="00002D36"/>
    <w:rsid w:val="00003703"/>
    <w:rsid w:val="000039D3"/>
    <w:rsid w:val="000039E8"/>
    <w:rsid w:val="00004073"/>
    <w:rsid w:val="00004632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13E"/>
    <w:rsid w:val="0000726B"/>
    <w:rsid w:val="00007A93"/>
    <w:rsid w:val="00007AB0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41ED"/>
    <w:rsid w:val="00014A2B"/>
    <w:rsid w:val="00014A7E"/>
    <w:rsid w:val="00014B72"/>
    <w:rsid w:val="00015539"/>
    <w:rsid w:val="00015B79"/>
    <w:rsid w:val="00015E6F"/>
    <w:rsid w:val="00016BA1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EC"/>
    <w:rsid w:val="00026AB4"/>
    <w:rsid w:val="00026F14"/>
    <w:rsid w:val="000270D4"/>
    <w:rsid w:val="0002738A"/>
    <w:rsid w:val="000274EE"/>
    <w:rsid w:val="00027F6F"/>
    <w:rsid w:val="000300FE"/>
    <w:rsid w:val="00030ADF"/>
    <w:rsid w:val="0003197F"/>
    <w:rsid w:val="00031A6D"/>
    <w:rsid w:val="00031E51"/>
    <w:rsid w:val="000328B2"/>
    <w:rsid w:val="00032FE1"/>
    <w:rsid w:val="00033443"/>
    <w:rsid w:val="0003349D"/>
    <w:rsid w:val="00033916"/>
    <w:rsid w:val="0003429C"/>
    <w:rsid w:val="00034702"/>
    <w:rsid w:val="0003505E"/>
    <w:rsid w:val="00035620"/>
    <w:rsid w:val="00035D32"/>
    <w:rsid w:val="0003614A"/>
    <w:rsid w:val="00036D14"/>
    <w:rsid w:val="000377EB"/>
    <w:rsid w:val="00037B4E"/>
    <w:rsid w:val="00040098"/>
    <w:rsid w:val="00040451"/>
    <w:rsid w:val="00040457"/>
    <w:rsid w:val="0004081B"/>
    <w:rsid w:val="00040926"/>
    <w:rsid w:val="00041744"/>
    <w:rsid w:val="00041A7E"/>
    <w:rsid w:val="00041D95"/>
    <w:rsid w:val="0004211E"/>
    <w:rsid w:val="00042941"/>
    <w:rsid w:val="00042E7D"/>
    <w:rsid w:val="000435A0"/>
    <w:rsid w:val="0004364F"/>
    <w:rsid w:val="00043823"/>
    <w:rsid w:val="00043A85"/>
    <w:rsid w:val="00043AD7"/>
    <w:rsid w:val="00044378"/>
    <w:rsid w:val="00044976"/>
    <w:rsid w:val="00044F43"/>
    <w:rsid w:val="000454F3"/>
    <w:rsid w:val="00045AED"/>
    <w:rsid w:val="00045E8F"/>
    <w:rsid w:val="00046268"/>
    <w:rsid w:val="000463D7"/>
    <w:rsid w:val="000468FA"/>
    <w:rsid w:val="00046A6F"/>
    <w:rsid w:val="00046D96"/>
    <w:rsid w:val="00046E40"/>
    <w:rsid w:val="00047BD0"/>
    <w:rsid w:val="00047C5A"/>
    <w:rsid w:val="00050C03"/>
    <w:rsid w:val="00050F30"/>
    <w:rsid w:val="000513CF"/>
    <w:rsid w:val="00051F3C"/>
    <w:rsid w:val="000520F6"/>
    <w:rsid w:val="000524FD"/>
    <w:rsid w:val="000528A1"/>
    <w:rsid w:val="00052A52"/>
    <w:rsid w:val="00052B1D"/>
    <w:rsid w:val="00052F62"/>
    <w:rsid w:val="0005325D"/>
    <w:rsid w:val="00053AD9"/>
    <w:rsid w:val="00053B1A"/>
    <w:rsid w:val="00053C5C"/>
    <w:rsid w:val="00053D3D"/>
    <w:rsid w:val="0005421E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6E55"/>
    <w:rsid w:val="00057186"/>
    <w:rsid w:val="000572ED"/>
    <w:rsid w:val="00057D57"/>
    <w:rsid w:val="000601B5"/>
    <w:rsid w:val="00060554"/>
    <w:rsid w:val="000605B1"/>
    <w:rsid w:val="00060EC1"/>
    <w:rsid w:val="000612C4"/>
    <w:rsid w:val="00061321"/>
    <w:rsid w:val="00061598"/>
    <w:rsid w:val="00061634"/>
    <w:rsid w:val="000621F5"/>
    <w:rsid w:val="00062286"/>
    <w:rsid w:val="0006338F"/>
    <w:rsid w:val="00063947"/>
    <w:rsid w:val="00063BF8"/>
    <w:rsid w:val="00063EE1"/>
    <w:rsid w:val="000640BA"/>
    <w:rsid w:val="0006415C"/>
    <w:rsid w:val="00064397"/>
    <w:rsid w:val="00064FFA"/>
    <w:rsid w:val="000650E9"/>
    <w:rsid w:val="00065A84"/>
    <w:rsid w:val="00065DDA"/>
    <w:rsid w:val="00065E91"/>
    <w:rsid w:val="000660B6"/>
    <w:rsid w:val="000660E3"/>
    <w:rsid w:val="000661C7"/>
    <w:rsid w:val="00066B1C"/>
    <w:rsid w:val="00066D6A"/>
    <w:rsid w:val="00067293"/>
    <w:rsid w:val="000676E8"/>
    <w:rsid w:val="00067EBE"/>
    <w:rsid w:val="0007059C"/>
    <w:rsid w:val="000706B5"/>
    <w:rsid w:val="000706E1"/>
    <w:rsid w:val="00071110"/>
    <w:rsid w:val="0007138E"/>
    <w:rsid w:val="00071506"/>
    <w:rsid w:val="0007152F"/>
    <w:rsid w:val="0007157B"/>
    <w:rsid w:val="000715F3"/>
    <w:rsid w:val="000717E8"/>
    <w:rsid w:val="000718BA"/>
    <w:rsid w:val="000719CC"/>
    <w:rsid w:val="00072587"/>
    <w:rsid w:val="00072C4C"/>
    <w:rsid w:val="00072CA5"/>
    <w:rsid w:val="00072E63"/>
    <w:rsid w:val="0007329B"/>
    <w:rsid w:val="000735F2"/>
    <w:rsid w:val="00073C4A"/>
    <w:rsid w:val="00073CBF"/>
    <w:rsid w:val="00074F75"/>
    <w:rsid w:val="00074FE7"/>
    <w:rsid w:val="0007513C"/>
    <w:rsid w:val="00075276"/>
    <w:rsid w:val="00075E67"/>
    <w:rsid w:val="00076E0E"/>
    <w:rsid w:val="00076F7B"/>
    <w:rsid w:val="000771B4"/>
    <w:rsid w:val="00077258"/>
    <w:rsid w:val="00077500"/>
    <w:rsid w:val="00077A27"/>
    <w:rsid w:val="00077A83"/>
    <w:rsid w:val="00077A8A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966"/>
    <w:rsid w:val="00081A41"/>
    <w:rsid w:val="00081B60"/>
    <w:rsid w:val="00081D3D"/>
    <w:rsid w:val="000820CA"/>
    <w:rsid w:val="00082413"/>
    <w:rsid w:val="0008253F"/>
    <w:rsid w:val="00082641"/>
    <w:rsid w:val="00082E54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873"/>
    <w:rsid w:val="0008594A"/>
    <w:rsid w:val="0008596D"/>
    <w:rsid w:val="00085A9A"/>
    <w:rsid w:val="00085BC2"/>
    <w:rsid w:val="00085C65"/>
    <w:rsid w:val="00085E9F"/>
    <w:rsid w:val="00086005"/>
    <w:rsid w:val="000860FD"/>
    <w:rsid w:val="00086821"/>
    <w:rsid w:val="00086901"/>
    <w:rsid w:val="000869C5"/>
    <w:rsid w:val="00086F02"/>
    <w:rsid w:val="00087DE1"/>
    <w:rsid w:val="0009016E"/>
    <w:rsid w:val="000903AA"/>
    <w:rsid w:val="00090B75"/>
    <w:rsid w:val="00091522"/>
    <w:rsid w:val="00091940"/>
    <w:rsid w:val="00091B3F"/>
    <w:rsid w:val="00091C19"/>
    <w:rsid w:val="00091F44"/>
    <w:rsid w:val="000920AF"/>
    <w:rsid w:val="000920F8"/>
    <w:rsid w:val="00092D03"/>
    <w:rsid w:val="000937E6"/>
    <w:rsid w:val="000937FF"/>
    <w:rsid w:val="0009399A"/>
    <w:rsid w:val="00093B8C"/>
    <w:rsid w:val="00093DD0"/>
    <w:rsid w:val="00093FEB"/>
    <w:rsid w:val="000940AD"/>
    <w:rsid w:val="00094B09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7173"/>
    <w:rsid w:val="00097849"/>
    <w:rsid w:val="00097951"/>
    <w:rsid w:val="0009799C"/>
    <w:rsid w:val="00097A46"/>
    <w:rsid w:val="000A0044"/>
    <w:rsid w:val="000A00F5"/>
    <w:rsid w:val="000A046B"/>
    <w:rsid w:val="000A0CE4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A8F"/>
    <w:rsid w:val="000A5F26"/>
    <w:rsid w:val="000A63CA"/>
    <w:rsid w:val="000A7072"/>
    <w:rsid w:val="000A71BB"/>
    <w:rsid w:val="000B024F"/>
    <w:rsid w:val="000B0280"/>
    <w:rsid w:val="000B1920"/>
    <w:rsid w:val="000B20D7"/>
    <w:rsid w:val="000B2680"/>
    <w:rsid w:val="000B2720"/>
    <w:rsid w:val="000B288D"/>
    <w:rsid w:val="000B2B6B"/>
    <w:rsid w:val="000B35C3"/>
    <w:rsid w:val="000B378F"/>
    <w:rsid w:val="000B39EF"/>
    <w:rsid w:val="000B4759"/>
    <w:rsid w:val="000B4EC3"/>
    <w:rsid w:val="000B4F7F"/>
    <w:rsid w:val="000B5E24"/>
    <w:rsid w:val="000B6280"/>
    <w:rsid w:val="000B69A4"/>
    <w:rsid w:val="000B7598"/>
    <w:rsid w:val="000B7653"/>
    <w:rsid w:val="000B7719"/>
    <w:rsid w:val="000B7C57"/>
    <w:rsid w:val="000C0031"/>
    <w:rsid w:val="000C0033"/>
    <w:rsid w:val="000C0CE5"/>
    <w:rsid w:val="000C0E1B"/>
    <w:rsid w:val="000C0E42"/>
    <w:rsid w:val="000C0F00"/>
    <w:rsid w:val="000C138C"/>
    <w:rsid w:val="000C1F43"/>
    <w:rsid w:val="000C2031"/>
    <w:rsid w:val="000C24ED"/>
    <w:rsid w:val="000C25F0"/>
    <w:rsid w:val="000C2AF5"/>
    <w:rsid w:val="000C30CF"/>
    <w:rsid w:val="000C34E9"/>
    <w:rsid w:val="000C3741"/>
    <w:rsid w:val="000C41FC"/>
    <w:rsid w:val="000C4811"/>
    <w:rsid w:val="000C4B13"/>
    <w:rsid w:val="000C4DF2"/>
    <w:rsid w:val="000C5069"/>
    <w:rsid w:val="000C5A65"/>
    <w:rsid w:val="000C5CC1"/>
    <w:rsid w:val="000C5D5A"/>
    <w:rsid w:val="000C6AA1"/>
    <w:rsid w:val="000C6BAA"/>
    <w:rsid w:val="000C7ED4"/>
    <w:rsid w:val="000C7F3E"/>
    <w:rsid w:val="000C7FEB"/>
    <w:rsid w:val="000D0681"/>
    <w:rsid w:val="000D07CA"/>
    <w:rsid w:val="000D0938"/>
    <w:rsid w:val="000D0ABD"/>
    <w:rsid w:val="000D0E60"/>
    <w:rsid w:val="000D0E6F"/>
    <w:rsid w:val="000D17F5"/>
    <w:rsid w:val="000D1962"/>
    <w:rsid w:val="000D1BDD"/>
    <w:rsid w:val="000D1D9E"/>
    <w:rsid w:val="000D22AB"/>
    <w:rsid w:val="000D22C4"/>
    <w:rsid w:val="000D24B5"/>
    <w:rsid w:val="000D2A07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C00"/>
    <w:rsid w:val="000E207E"/>
    <w:rsid w:val="000E2831"/>
    <w:rsid w:val="000E287A"/>
    <w:rsid w:val="000E28A2"/>
    <w:rsid w:val="000E2AB5"/>
    <w:rsid w:val="000E2AC8"/>
    <w:rsid w:val="000E2DE7"/>
    <w:rsid w:val="000E30D2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F23"/>
    <w:rsid w:val="000E65CB"/>
    <w:rsid w:val="000E65E5"/>
    <w:rsid w:val="000E68DB"/>
    <w:rsid w:val="000E6B3C"/>
    <w:rsid w:val="000E6E2F"/>
    <w:rsid w:val="000E7485"/>
    <w:rsid w:val="000E7F98"/>
    <w:rsid w:val="000F0511"/>
    <w:rsid w:val="000F1597"/>
    <w:rsid w:val="000F175B"/>
    <w:rsid w:val="000F18FD"/>
    <w:rsid w:val="000F1A15"/>
    <w:rsid w:val="000F1FBB"/>
    <w:rsid w:val="000F2122"/>
    <w:rsid w:val="000F28AC"/>
    <w:rsid w:val="000F30CB"/>
    <w:rsid w:val="000F3123"/>
    <w:rsid w:val="000F3556"/>
    <w:rsid w:val="000F3578"/>
    <w:rsid w:val="000F384A"/>
    <w:rsid w:val="000F3858"/>
    <w:rsid w:val="000F3A8B"/>
    <w:rsid w:val="000F3BB5"/>
    <w:rsid w:val="000F3F1D"/>
    <w:rsid w:val="000F40E9"/>
    <w:rsid w:val="000F441F"/>
    <w:rsid w:val="000F5ADC"/>
    <w:rsid w:val="000F5B54"/>
    <w:rsid w:val="000F5B91"/>
    <w:rsid w:val="000F5D48"/>
    <w:rsid w:val="000F60A8"/>
    <w:rsid w:val="000F731A"/>
    <w:rsid w:val="000F7FDD"/>
    <w:rsid w:val="0010025D"/>
    <w:rsid w:val="001008C6"/>
    <w:rsid w:val="00101054"/>
    <w:rsid w:val="001016D9"/>
    <w:rsid w:val="001019DE"/>
    <w:rsid w:val="001020F4"/>
    <w:rsid w:val="00102221"/>
    <w:rsid w:val="00102247"/>
    <w:rsid w:val="001025C8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E0B"/>
    <w:rsid w:val="00104F21"/>
    <w:rsid w:val="0010584A"/>
    <w:rsid w:val="00105EEF"/>
    <w:rsid w:val="00106249"/>
    <w:rsid w:val="001065AC"/>
    <w:rsid w:val="00106884"/>
    <w:rsid w:val="0010699D"/>
    <w:rsid w:val="00106D00"/>
    <w:rsid w:val="00106F11"/>
    <w:rsid w:val="00107296"/>
    <w:rsid w:val="001072FE"/>
    <w:rsid w:val="00107751"/>
    <w:rsid w:val="001077D6"/>
    <w:rsid w:val="00107A00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0FCD"/>
    <w:rsid w:val="001113AD"/>
    <w:rsid w:val="001116D1"/>
    <w:rsid w:val="00111DF0"/>
    <w:rsid w:val="001121FA"/>
    <w:rsid w:val="00112888"/>
    <w:rsid w:val="00113BAD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6A98"/>
    <w:rsid w:val="001172A0"/>
    <w:rsid w:val="0011776B"/>
    <w:rsid w:val="001208F8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220"/>
    <w:rsid w:val="001243B9"/>
    <w:rsid w:val="00124972"/>
    <w:rsid w:val="00124D91"/>
    <w:rsid w:val="00124F51"/>
    <w:rsid w:val="001250D4"/>
    <w:rsid w:val="0012530D"/>
    <w:rsid w:val="00125856"/>
    <w:rsid w:val="00125C98"/>
    <w:rsid w:val="00126FAC"/>
    <w:rsid w:val="00127079"/>
    <w:rsid w:val="00127870"/>
    <w:rsid w:val="001278A5"/>
    <w:rsid w:val="00127E63"/>
    <w:rsid w:val="00127F66"/>
    <w:rsid w:val="001302F5"/>
    <w:rsid w:val="001302F9"/>
    <w:rsid w:val="00130A79"/>
    <w:rsid w:val="0013137D"/>
    <w:rsid w:val="001316D9"/>
    <w:rsid w:val="00131861"/>
    <w:rsid w:val="00131D0D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278"/>
    <w:rsid w:val="001344C7"/>
    <w:rsid w:val="0013499A"/>
    <w:rsid w:val="001350AC"/>
    <w:rsid w:val="00135299"/>
    <w:rsid w:val="001352F6"/>
    <w:rsid w:val="001358D5"/>
    <w:rsid w:val="00135E3B"/>
    <w:rsid w:val="0013647E"/>
    <w:rsid w:val="00136871"/>
    <w:rsid w:val="00136A55"/>
    <w:rsid w:val="00136CB7"/>
    <w:rsid w:val="00136DCD"/>
    <w:rsid w:val="001371EB"/>
    <w:rsid w:val="001372EE"/>
    <w:rsid w:val="00137522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32D6"/>
    <w:rsid w:val="001432F7"/>
    <w:rsid w:val="001435C9"/>
    <w:rsid w:val="00143922"/>
    <w:rsid w:val="00143D46"/>
    <w:rsid w:val="001443B3"/>
    <w:rsid w:val="00144553"/>
    <w:rsid w:val="00144F66"/>
    <w:rsid w:val="00144FF8"/>
    <w:rsid w:val="0014551D"/>
    <w:rsid w:val="00146072"/>
    <w:rsid w:val="001467EB"/>
    <w:rsid w:val="00146CA5"/>
    <w:rsid w:val="00147290"/>
    <w:rsid w:val="00147352"/>
    <w:rsid w:val="001473C2"/>
    <w:rsid w:val="0014765A"/>
    <w:rsid w:val="00147C76"/>
    <w:rsid w:val="00147F1F"/>
    <w:rsid w:val="0015001F"/>
    <w:rsid w:val="001500D3"/>
    <w:rsid w:val="001502B1"/>
    <w:rsid w:val="00150768"/>
    <w:rsid w:val="00150899"/>
    <w:rsid w:val="00150970"/>
    <w:rsid w:val="00150B5A"/>
    <w:rsid w:val="001511FC"/>
    <w:rsid w:val="0015190E"/>
    <w:rsid w:val="00151D07"/>
    <w:rsid w:val="00151DDA"/>
    <w:rsid w:val="0015200D"/>
    <w:rsid w:val="0015298B"/>
    <w:rsid w:val="00153093"/>
    <w:rsid w:val="0015333D"/>
    <w:rsid w:val="00153371"/>
    <w:rsid w:val="001540C7"/>
    <w:rsid w:val="001552AE"/>
    <w:rsid w:val="001557D4"/>
    <w:rsid w:val="00155BA9"/>
    <w:rsid w:val="00155BC4"/>
    <w:rsid w:val="00155D32"/>
    <w:rsid w:val="00155DCF"/>
    <w:rsid w:val="00155E02"/>
    <w:rsid w:val="00155E83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BD"/>
    <w:rsid w:val="0016489E"/>
    <w:rsid w:val="001654DC"/>
    <w:rsid w:val="0016594D"/>
    <w:rsid w:val="00166149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D94"/>
    <w:rsid w:val="001712C2"/>
    <w:rsid w:val="001714D2"/>
    <w:rsid w:val="00171ADE"/>
    <w:rsid w:val="00171D7F"/>
    <w:rsid w:val="00171E4A"/>
    <w:rsid w:val="00171F86"/>
    <w:rsid w:val="00172716"/>
    <w:rsid w:val="00172A36"/>
    <w:rsid w:val="00173172"/>
    <w:rsid w:val="001734F4"/>
    <w:rsid w:val="0017391E"/>
    <w:rsid w:val="0017436C"/>
    <w:rsid w:val="001753B8"/>
    <w:rsid w:val="00175D47"/>
    <w:rsid w:val="00175D7D"/>
    <w:rsid w:val="00176061"/>
    <w:rsid w:val="00176317"/>
    <w:rsid w:val="00176427"/>
    <w:rsid w:val="001768BB"/>
    <w:rsid w:val="00176C3C"/>
    <w:rsid w:val="001770EE"/>
    <w:rsid w:val="00177120"/>
    <w:rsid w:val="00177269"/>
    <w:rsid w:val="001800F0"/>
    <w:rsid w:val="00180B11"/>
    <w:rsid w:val="00181230"/>
    <w:rsid w:val="001816F9"/>
    <w:rsid w:val="00181918"/>
    <w:rsid w:val="001820A6"/>
    <w:rsid w:val="00182715"/>
    <w:rsid w:val="00182C6A"/>
    <w:rsid w:val="00183396"/>
    <w:rsid w:val="0018409D"/>
    <w:rsid w:val="001841D5"/>
    <w:rsid w:val="001842FA"/>
    <w:rsid w:val="001843DC"/>
    <w:rsid w:val="0018474E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0562"/>
    <w:rsid w:val="00191076"/>
    <w:rsid w:val="0019116E"/>
    <w:rsid w:val="00191399"/>
    <w:rsid w:val="00191D16"/>
    <w:rsid w:val="00191E1B"/>
    <w:rsid w:val="001921A3"/>
    <w:rsid w:val="001933FA"/>
    <w:rsid w:val="001935B7"/>
    <w:rsid w:val="00193662"/>
    <w:rsid w:val="00193685"/>
    <w:rsid w:val="001936D7"/>
    <w:rsid w:val="00194025"/>
    <w:rsid w:val="001949A4"/>
    <w:rsid w:val="00194DE4"/>
    <w:rsid w:val="00194F1C"/>
    <w:rsid w:val="001959EC"/>
    <w:rsid w:val="00195D6D"/>
    <w:rsid w:val="00195D8D"/>
    <w:rsid w:val="00195E80"/>
    <w:rsid w:val="001964D1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16EC"/>
    <w:rsid w:val="001A1A91"/>
    <w:rsid w:val="001A2142"/>
    <w:rsid w:val="001A28A5"/>
    <w:rsid w:val="001A2B32"/>
    <w:rsid w:val="001A2B69"/>
    <w:rsid w:val="001A2C5F"/>
    <w:rsid w:val="001A35D3"/>
    <w:rsid w:val="001A3B91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E1A"/>
    <w:rsid w:val="001A6EF9"/>
    <w:rsid w:val="001A71F4"/>
    <w:rsid w:val="001A73EA"/>
    <w:rsid w:val="001A7BF3"/>
    <w:rsid w:val="001B00C1"/>
    <w:rsid w:val="001B074A"/>
    <w:rsid w:val="001B07DA"/>
    <w:rsid w:val="001B0BC1"/>
    <w:rsid w:val="001B12D4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307C"/>
    <w:rsid w:val="001B35DF"/>
    <w:rsid w:val="001B3D25"/>
    <w:rsid w:val="001B3E2C"/>
    <w:rsid w:val="001B40E5"/>
    <w:rsid w:val="001B42C7"/>
    <w:rsid w:val="001B4338"/>
    <w:rsid w:val="001B445B"/>
    <w:rsid w:val="001B489C"/>
    <w:rsid w:val="001B48A4"/>
    <w:rsid w:val="001B4B29"/>
    <w:rsid w:val="001B50B6"/>
    <w:rsid w:val="001B5602"/>
    <w:rsid w:val="001B5972"/>
    <w:rsid w:val="001B6243"/>
    <w:rsid w:val="001B677B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AD"/>
    <w:rsid w:val="001C3D5A"/>
    <w:rsid w:val="001C463E"/>
    <w:rsid w:val="001C499E"/>
    <w:rsid w:val="001C4BFF"/>
    <w:rsid w:val="001C4CEB"/>
    <w:rsid w:val="001C5133"/>
    <w:rsid w:val="001C5988"/>
    <w:rsid w:val="001C5EFE"/>
    <w:rsid w:val="001C68D2"/>
    <w:rsid w:val="001C76F4"/>
    <w:rsid w:val="001C77D4"/>
    <w:rsid w:val="001C7A35"/>
    <w:rsid w:val="001C7A6A"/>
    <w:rsid w:val="001C7D32"/>
    <w:rsid w:val="001C7E9F"/>
    <w:rsid w:val="001C7FBA"/>
    <w:rsid w:val="001D079D"/>
    <w:rsid w:val="001D0851"/>
    <w:rsid w:val="001D0861"/>
    <w:rsid w:val="001D0939"/>
    <w:rsid w:val="001D159B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848"/>
    <w:rsid w:val="001D3C4D"/>
    <w:rsid w:val="001D458A"/>
    <w:rsid w:val="001D4C8E"/>
    <w:rsid w:val="001D54E5"/>
    <w:rsid w:val="001D5749"/>
    <w:rsid w:val="001D5906"/>
    <w:rsid w:val="001D5F76"/>
    <w:rsid w:val="001D6093"/>
    <w:rsid w:val="001D641B"/>
    <w:rsid w:val="001D67D6"/>
    <w:rsid w:val="001D6FB2"/>
    <w:rsid w:val="001D712A"/>
    <w:rsid w:val="001D7B19"/>
    <w:rsid w:val="001E02A3"/>
    <w:rsid w:val="001E04AB"/>
    <w:rsid w:val="001E09CD"/>
    <w:rsid w:val="001E0C78"/>
    <w:rsid w:val="001E0CF8"/>
    <w:rsid w:val="001E0F81"/>
    <w:rsid w:val="001E1956"/>
    <w:rsid w:val="001E1A5B"/>
    <w:rsid w:val="001E1BFE"/>
    <w:rsid w:val="001E1CAA"/>
    <w:rsid w:val="001E2660"/>
    <w:rsid w:val="001E2A4B"/>
    <w:rsid w:val="001E30EA"/>
    <w:rsid w:val="001E32D6"/>
    <w:rsid w:val="001E3311"/>
    <w:rsid w:val="001E3849"/>
    <w:rsid w:val="001E3EF9"/>
    <w:rsid w:val="001E46FB"/>
    <w:rsid w:val="001E5482"/>
    <w:rsid w:val="001E563B"/>
    <w:rsid w:val="001E5C68"/>
    <w:rsid w:val="001E5C83"/>
    <w:rsid w:val="001E6369"/>
    <w:rsid w:val="001E657F"/>
    <w:rsid w:val="001E72D8"/>
    <w:rsid w:val="001E7361"/>
    <w:rsid w:val="001E75B2"/>
    <w:rsid w:val="001E7A88"/>
    <w:rsid w:val="001F04D9"/>
    <w:rsid w:val="001F0710"/>
    <w:rsid w:val="001F0B83"/>
    <w:rsid w:val="001F0EBB"/>
    <w:rsid w:val="001F161B"/>
    <w:rsid w:val="001F1D33"/>
    <w:rsid w:val="001F1EA9"/>
    <w:rsid w:val="001F233C"/>
    <w:rsid w:val="001F25F6"/>
    <w:rsid w:val="001F28C1"/>
    <w:rsid w:val="001F2B5B"/>
    <w:rsid w:val="001F2CBC"/>
    <w:rsid w:val="001F2D93"/>
    <w:rsid w:val="001F2F64"/>
    <w:rsid w:val="001F2FE3"/>
    <w:rsid w:val="001F3256"/>
    <w:rsid w:val="001F346E"/>
    <w:rsid w:val="001F3A9F"/>
    <w:rsid w:val="001F3CC5"/>
    <w:rsid w:val="001F3FD1"/>
    <w:rsid w:val="001F4301"/>
    <w:rsid w:val="001F4884"/>
    <w:rsid w:val="001F50C2"/>
    <w:rsid w:val="001F517B"/>
    <w:rsid w:val="001F5A28"/>
    <w:rsid w:val="001F5C4E"/>
    <w:rsid w:val="001F5D75"/>
    <w:rsid w:val="001F60B7"/>
    <w:rsid w:val="001F68B0"/>
    <w:rsid w:val="001F6E02"/>
    <w:rsid w:val="001F7D56"/>
    <w:rsid w:val="001F7E20"/>
    <w:rsid w:val="00200031"/>
    <w:rsid w:val="002008E9"/>
    <w:rsid w:val="00200BC9"/>
    <w:rsid w:val="00200CE9"/>
    <w:rsid w:val="00200E3D"/>
    <w:rsid w:val="00201306"/>
    <w:rsid w:val="002016F5"/>
    <w:rsid w:val="002017A5"/>
    <w:rsid w:val="0020187C"/>
    <w:rsid w:val="00201CFA"/>
    <w:rsid w:val="00201F66"/>
    <w:rsid w:val="0020234F"/>
    <w:rsid w:val="002023AA"/>
    <w:rsid w:val="002026AB"/>
    <w:rsid w:val="002039BD"/>
    <w:rsid w:val="00203A3D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DB"/>
    <w:rsid w:val="00207651"/>
    <w:rsid w:val="002077D7"/>
    <w:rsid w:val="0020790A"/>
    <w:rsid w:val="00210113"/>
    <w:rsid w:val="002101EE"/>
    <w:rsid w:val="0021059E"/>
    <w:rsid w:val="0021083C"/>
    <w:rsid w:val="00210B32"/>
    <w:rsid w:val="00210EBF"/>
    <w:rsid w:val="00210EF4"/>
    <w:rsid w:val="002113A7"/>
    <w:rsid w:val="002113AA"/>
    <w:rsid w:val="002115A0"/>
    <w:rsid w:val="0021180C"/>
    <w:rsid w:val="00211EC1"/>
    <w:rsid w:val="00212FAC"/>
    <w:rsid w:val="00213008"/>
    <w:rsid w:val="002134E6"/>
    <w:rsid w:val="00213974"/>
    <w:rsid w:val="002139BA"/>
    <w:rsid w:val="00213A4B"/>
    <w:rsid w:val="00213BF5"/>
    <w:rsid w:val="00213CD5"/>
    <w:rsid w:val="00213EFA"/>
    <w:rsid w:val="00214157"/>
    <w:rsid w:val="0021450C"/>
    <w:rsid w:val="00214640"/>
    <w:rsid w:val="0021473A"/>
    <w:rsid w:val="00214B1C"/>
    <w:rsid w:val="00214BE6"/>
    <w:rsid w:val="00214C0B"/>
    <w:rsid w:val="00214E81"/>
    <w:rsid w:val="00215052"/>
    <w:rsid w:val="0021559E"/>
    <w:rsid w:val="002156AD"/>
    <w:rsid w:val="00215E9D"/>
    <w:rsid w:val="00216AB6"/>
    <w:rsid w:val="002172B9"/>
    <w:rsid w:val="002173D2"/>
    <w:rsid w:val="002173DB"/>
    <w:rsid w:val="00220078"/>
    <w:rsid w:val="00220147"/>
    <w:rsid w:val="00220202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A98"/>
    <w:rsid w:val="002246B9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CC"/>
    <w:rsid w:val="002271DA"/>
    <w:rsid w:val="0022727D"/>
    <w:rsid w:val="00227515"/>
    <w:rsid w:val="00227B1C"/>
    <w:rsid w:val="00227CE9"/>
    <w:rsid w:val="00230146"/>
    <w:rsid w:val="00230470"/>
    <w:rsid w:val="002305AC"/>
    <w:rsid w:val="0023095B"/>
    <w:rsid w:val="00230B4A"/>
    <w:rsid w:val="00230B6D"/>
    <w:rsid w:val="00230CA7"/>
    <w:rsid w:val="00230EF3"/>
    <w:rsid w:val="002312D5"/>
    <w:rsid w:val="00231380"/>
    <w:rsid w:val="0023148C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3F87"/>
    <w:rsid w:val="002341A1"/>
    <w:rsid w:val="002348BE"/>
    <w:rsid w:val="00234A60"/>
    <w:rsid w:val="002357B9"/>
    <w:rsid w:val="00235E08"/>
    <w:rsid w:val="00235F17"/>
    <w:rsid w:val="00235F9A"/>
    <w:rsid w:val="00236058"/>
    <w:rsid w:val="002360F8"/>
    <w:rsid w:val="00236162"/>
    <w:rsid w:val="00236187"/>
    <w:rsid w:val="00236878"/>
    <w:rsid w:val="00236905"/>
    <w:rsid w:val="00237B61"/>
    <w:rsid w:val="0024025A"/>
    <w:rsid w:val="00240511"/>
    <w:rsid w:val="00240527"/>
    <w:rsid w:val="002407FF"/>
    <w:rsid w:val="00240AE1"/>
    <w:rsid w:val="002411A1"/>
    <w:rsid w:val="00241736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6E"/>
    <w:rsid w:val="00246571"/>
    <w:rsid w:val="0024660F"/>
    <w:rsid w:val="00246696"/>
    <w:rsid w:val="00246AC8"/>
    <w:rsid w:val="00246DA4"/>
    <w:rsid w:val="002474E5"/>
    <w:rsid w:val="0024775E"/>
    <w:rsid w:val="00247FFD"/>
    <w:rsid w:val="0025087B"/>
    <w:rsid w:val="00250E7C"/>
    <w:rsid w:val="002510F7"/>
    <w:rsid w:val="002512D1"/>
    <w:rsid w:val="00251E33"/>
    <w:rsid w:val="00251F09"/>
    <w:rsid w:val="00252582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D43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57D0E"/>
    <w:rsid w:val="002606C5"/>
    <w:rsid w:val="00260ACC"/>
    <w:rsid w:val="00260BA4"/>
    <w:rsid w:val="0026162D"/>
    <w:rsid w:val="0026170A"/>
    <w:rsid w:val="00261BA5"/>
    <w:rsid w:val="00262C58"/>
    <w:rsid w:val="00262CDD"/>
    <w:rsid w:val="00262DDF"/>
    <w:rsid w:val="002632EF"/>
    <w:rsid w:val="002633C8"/>
    <w:rsid w:val="00263D37"/>
    <w:rsid w:val="00263E81"/>
    <w:rsid w:val="00263F51"/>
    <w:rsid w:val="00264188"/>
    <w:rsid w:val="00264248"/>
    <w:rsid w:val="002648C7"/>
    <w:rsid w:val="00264CAC"/>
    <w:rsid w:val="0026543A"/>
    <w:rsid w:val="00265A7A"/>
    <w:rsid w:val="00265A91"/>
    <w:rsid w:val="00266BDA"/>
    <w:rsid w:val="00266D50"/>
    <w:rsid w:val="00267B9F"/>
    <w:rsid w:val="002700D7"/>
    <w:rsid w:val="00270293"/>
    <w:rsid w:val="002702E9"/>
    <w:rsid w:val="00270C92"/>
    <w:rsid w:val="00270E1A"/>
    <w:rsid w:val="00271028"/>
    <w:rsid w:val="002712E6"/>
    <w:rsid w:val="00271CF3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9F6"/>
    <w:rsid w:val="00275241"/>
    <w:rsid w:val="002760D8"/>
    <w:rsid w:val="002761F1"/>
    <w:rsid w:val="0027681D"/>
    <w:rsid w:val="00276A55"/>
    <w:rsid w:val="00276F71"/>
    <w:rsid w:val="002770FC"/>
    <w:rsid w:val="0027717C"/>
    <w:rsid w:val="00277BCD"/>
    <w:rsid w:val="00277F57"/>
    <w:rsid w:val="00280A46"/>
    <w:rsid w:val="00280C87"/>
    <w:rsid w:val="00280F70"/>
    <w:rsid w:val="00281C5F"/>
    <w:rsid w:val="00282044"/>
    <w:rsid w:val="00282452"/>
    <w:rsid w:val="0028344D"/>
    <w:rsid w:val="002842C3"/>
    <w:rsid w:val="0028438C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6FD1"/>
    <w:rsid w:val="0028706C"/>
    <w:rsid w:val="0028726A"/>
    <w:rsid w:val="00287494"/>
    <w:rsid w:val="002874B4"/>
    <w:rsid w:val="002877B7"/>
    <w:rsid w:val="002877E5"/>
    <w:rsid w:val="002902DD"/>
    <w:rsid w:val="00290725"/>
    <w:rsid w:val="00291088"/>
    <w:rsid w:val="00291623"/>
    <w:rsid w:val="002924FA"/>
    <w:rsid w:val="00293351"/>
    <w:rsid w:val="002935C1"/>
    <w:rsid w:val="002936B8"/>
    <w:rsid w:val="00293B25"/>
    <w:rsid w:val="00293E16"/>
    <w:rsid w:val="00293EFF"/>
    <w:rsid w:val="00293F34"/>
    <w:rsid w:val="002940E8"/>
    <w:rsid w:val="002943D3"/>
    <w:rsid w:val="00294ABC"/>
    <w:rsid w:val="00294B1A"/>
    <w:rsid w:val="0029517D"/>
    <w:rsid w:val="00295216"/>
    <w:rsid w:val="00295545"/>
    <w:rsid w:val="0029592D"/>
    <w:rsid w:val="00295B85"/>
    <w:rsid w:val="002960B6"/>
    <w:rsid w:val="00296FAE"/>
    <w:rsid w:val="0029714A"/>
    <w:rsid w:val="00297423"/>
    <w:rsid w:val="00297472"/>
    <w:rsid w:val="002977FE"/>
    <w:rsid w:val="002977FF"/>
    <w:rsid w:val="0029780B"/>
    <w:rsid w:val="00297F2D"/>
    <w:rsid w:val="00297F41"/>
    <w:rsid w:val="002A01CC"/>
    <w:rsid w:val="002A083B"/>
    <w:rsid w:val="002A0E22"/>
    <w:rsid w:val="002A1333"/>
    <w:rsid w:val="002A1A40"/>
    <w:rsid w:val="002A2010"/>
    <w:rsid w:val="002A212C"/>
    <w:rsid w:val="002A3A07"/>
    <w:rsid w:val="002A3ADA"/>
    <w:rsid w:val="002A3CA7"/>
    <w:rsid w:val="002A3CD3"/>
    <w:rsid w:val="002A4A58"/>
    <w:rsid w:val="002A4CA4"/>
    <w:rsid w:val="002A4D74"/>
    <w:rsid w:val="002A5047"/>
    <w:rsid w:val="002A52F3"/>
    <w:rsid w:val="002A56B3"/>
    <w:rsid w:val="002A5AF0"/>
    <w:rsid w:val="002A5CCE"/>
    <w:rsid w:val="002A5D16"/>
    <w:rsid w:val="002A6A4A"/>
    <w:rsid w:val="002A73D2"/>
    <w:rsid w:val="002A75DF"/>
    <w:rsid w:val="002A79BB"/>
    <w:rsid w:val="002A7C10"/>
    <w:rsid w:val="002A7E0A"/>
    <w:rsid w:val="002B075F"/>
    <w:rsid w:val="002B076E"/>
    <w:rsid w:val="002B0ACF"/>
    <w:rsid w:val="002B0F23"/>
    <w:rsid w:val="002B1392"/>
    <w:rsid w:val="002B1B05"/>
    <w:rsid w:val="002B1F51"/>
    <w:rsid w:val="002B28C1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5ED5"/>
    <w:rsid w:val="002B67BB"/>
    <w:rsid w:val="002B6D03"/>
    <w:rsid w:val="002B6EF1"/>
    <w:rsid w:val="002B7503"/>
    <w:rsid w:val="002B7A1D"/>
    <w:rsid w:val="002C045F"/>
    <w:rsid w:val="002C08B9"/>
    <w:rsid w:val="002C0964"/>
    <w:rsid w:val="002C0D39"/>
    <w:rsid w:val="002C0D4B"/>
    <w:rsid w:val="002C0E05"/>
    <w:rsid w:val="002C1338"/>
    <w:rsid w:val="002C15FB"/>
    <w:rsid w:val="002C16CA"/>
    <w:rsid w:val="002C1D48"/>
    <w:rsid w:val="002C1DD3"/>
    <w:rsid w:val="002C2032"/>
    <w:rsid w:val="002C2FAC"/>
    <w:rsid w:val="002C3446"/>
    <w:rsid w:val="002C3744"/>
    <w:rsid w:val="002C3816"/>
    <w:rsid w:val="002C394F"/>
    <w:rsid w:val="002C3A91"/>
    <w:rsid w:val="002C3E93"/>
    <w:rsid w:val="002C41FE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7EE"/>
    <w:rsid w:val="002D1D3E"/>
    <w:rsid w:val="002D1DAE"/>
    <w:rsid w:val="002D1F7F"/>
    <w:rsid w:val="002D2109"/>
    <w:rsid w:val="002D2640"/>
    <w:rsid w:val="002D2830"/>
    <w:rsid w:val="002D2C5C"/>
    <w:rsid w:val="002D2E3C"/>
    <w:rsid w:val="002D2E8C"/>
    <w:rsid w:val="002D30B1"/>
    <w:rsid w:val="002D3650"/>
    <w:rsid w:val="002D44D0"/>
    <w:rsid w:val="002D49BF"/>
    <w:rsid w:val="002D4D74"/>
    <w:rsid w:val="002D58E4"/>
    <w:rsid w:val="002D6163"/>
    <w:rsid w:val="002D6441"/>
    <w:rsid w:val="002D71D9"/>
    <w:rsid w:val="002D7379"/>
    <w:rsid w:val="002D7419"/>
    <w:rsid w:val="002D754E"/>
    <w:rsid w:val="002D788C"/>
    <w:rsid w:val="002D792F"/>
    <w:rsid w:val="002D7B8F"/>
    <w:rsid w:val="002E069E"/>
    <w:rsid w:val="002E0895"/>
    <w:rsid w:val="002E09E8"/>
    <w:rsid w:val="002E0BD2"/>
    <w:rsid w:val="002E0F7F"/>
    <w:rsid w:val="002E1087"/>
    <w:rsid w:val="002E14E5"/>
    <w:rsid w:val="002E18A6"/>
    <w:rsid w:val="002E1A3C"/>
    <w:rsid w:val="002E2030"/>
    <w:rsid w:val="002E2574"/>
    <w:rsid w:val="002E29C6"/>
    <w:rsid w:val="002E2CDA"/>
    <w:rsid w:val="002E2D69"/>
    <w:rsid w:val="002E3134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D0"/>
    <w:rsid w:val="002E4FB7"/>
    <w:rsid w:val="002E504E"/>
    <w:rsid w:val="002E6131"/>
    <w:rsid w:val="002E63DA"/>
    <w:rsid w:val="002E672B"/>
    <w:rsid w:val="002E689F"/>
    <w:rsid w:val="002E69D4"/>
    <w:rsid w:val="002E6C43"/>
    <w:rsid w:val="002E6DA1"/>
    <w:rsid w:val="002E771F"/>
    <w:rsid w:val="002E7A10"/>
    <w:rsid w:val="002E7AE1"/>
    <w:rsid w:val="002E7C27"/>
    <w:rsid w:val="002F004E"/>
    <w:rsid w:val="002F06EE"/>
    <w:rsid w:val="002F0903"/>
    <w:rsid w:val="002F09F0"/>
    <w:rsid w:val="002F0B64"/>
    <w:rsid w:val="002F0E40"/>
    <w:rsid w:val="002F1386"/>
    <w:rsid w:val="002F16EC"/>
    <w:rsid w:val="002F2336"/>
    <w:rsid w:val="002F256C"/>
    <w:rsid w:val="002F2B84"/>
    <w:rsid w:val="002F2D97"/>
    <w:rsid w:val="002F3019"/>
    <w:rsid w:val="002F3112"/>
    <w:rsid w:val="002F3249"/>
    <w:rsid w:val="002F3704"/>
    <w:rsid w:val="002F3F50"/>
    <w:rsid w:val="002F419E"/>
    <w:rsid w:val="002F452C"/>
    <w:rsid w:val="002F46D2"/>
    <w:rsid w:val="002F507E"/>
    <w:rsid w:val="002F584A"/>
    <w:rsid w:val="002F59A8"/>
    <w:rsid w:val="002F5FA9"/>
    <w:rsid w:val="002F6086"/>
    <w:rsid w:val="002F6854"/>
    <w:rsid w:val="002F6A28"/>
    <w:rsid w:val="002F6E48"/>
    <w:rsid w:val="002F6F16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0DCF"/>
    <w:rsid w:val="003013CB"/>
    <w:rsid w:val="0030171B"/>
    <w:rsid w:val="003018A3"/>
    <w:rsid w:val="003025AA"/>
    <w:rsid w:val="00302722"/>
    <w:rsid w:val="00302B3F"/>
    <w:rsid w:val="00302CFA"/>
    <w:rsid w:val="00303634"/>
    <w:rsid w:val="00303B27"/>
    <w:rsid w:val="00304458"/>
    <w:rsid w:val="00304707"/>
    <w:rsid w:val="00304AC4"/>
    <w:rsid w:val="00304DC7"/>
    <w:rsid w:val="00304E9A"/>
    <w:rsid w:val="00304EAB"/>
    <w:rsid w:val="00305192"/>
    <w:rsid w:val="003058DA"/>
    <w:rsid w:val="00306ED0"/>
    <w:rsid w:val="00307A9F"/>
    <w:rsid w:val="00310B4D"/>
    <w:rsid w:val="00311711"/>
    <w:rsid w:val="003119CA"/>
    <w:rsid w:val="00311EDC"/>
    <w:rsid w:val="0031236A"/>
    <w:rsid w:val="0031278B"/>
    <w:rsid w:val="003129C0"/>
    <w:rsid w:val="003133C4"/>
    <w:rsid w:val="0031387F"/>
    <w:rsid w:val="00313A51"/>
    <w:rsid w:val="003140D9"/>
    <w:rsid w:val="003141B1"/>
    <w:rsid w:val="003141BA"/>
    <w:rsid w:val="003141DB"/>
    <w:rsid w:val="00314383"/>
    <w:rsid w:val="0031445B"/>
    <w:rsid w:val="00315185"/>
    <w:rsid w:val="003153AD"/>
    <w:rsid w:val="00315C2A"/>
    <w:rsid w:val="00315C72"/>
    <w:rsid w:val="0031618D"/>
    <w:rsid w:val="003161B3"/>
    <w:rsid w:val="0031759B"/>
    <w:rsid w:val="003176F0"/>
    <w:rsid w:val="00317802"/>
    <w:rsid w:val="00317888"/>
    <w:rsid w:val="00317BCD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325"/>
    <w:rsid w:val="0032292F"/>
    <w:rsid w:val="00322989"/>
    <w:rsid w:val="00322A60"/>
    <w:rsid w:val="00322CA3"/>
    <w:rsid w:val="00322CC0"/>
    <w:rsid w:val="00322CF2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3FF"/>
    <w:rsid w:val="00325CFB"/>
    <w:rsid w:val="0032607D"/>
    <w:rsid w:val="003265B2"/>
    <w:rsid w:val="00326629"/>
    <w:rsid w:val="00326E4C"/>
    <w:rsid w:val="003271D1"/>
    <w:rsid w:val="0032771B"/>
    <w:rsid w:val="00327A38"/>
    <w:rsid w:val="00327A99"/>
    <w:rsid w:val="00327EA2"/>
    <w:rsid w:val="00330477"/>
    <w:rsid w:val="003306B9"/>
    <w:rsid w:val="00330A6D"/>
    <w:rsid w:val="00330FB0"/>
    <w:rsid w:val="003311B2"/>
    <w:rsid w:val="003312CD"/>
    <w:rsid w:val="00331A84"/>
    <w:rsid w:val="00331FD7"/>
    <w:rsid w:val="0033271C"/>
    <w:rsid w:val="0033317F"/>
    <w:rsid w:val="00333435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F0A"/>
    <w:rsid w:val="00335F7F"/>
    <w:rsid w:val="003365FB"/>
    <w:rsid w:val="00336657"/>
    <w:rsid w:val="00336A13"/>
    <w:rsid w:val="00337138"/>
    <w:rsid w:val="00337B65"/>
    <w:rsid w:val="00337EDB"/>
    <w:rsid w:val="003408A3"/>
    <w:rsid w:val="00340B1E"/>
    <w:rsid w:val="00340DBA"/>
    <w:rsid w:val="00341041"/>
    <w:rsid w:val="0034142E"/>
    <w:rsid w:val="00341775"/>
    <w:rsid w:val="00341838"/>
    <w:rsid w:val="00341B26"/>
    <w:rsid w:val="00341B69"/>
    <w:rsid w:val="00341DBF"/>
    <w:rsid w:val="00341FD9"/>
    <w:rsid w:val="00342F1E"/>
    <w:rsid w:val="003436DF"/>
    <w:rsid w:val="003439E9"/>
    <w:rsid w:val="003444F5"/>
    <w:rsid w:val="00344528"/>
    <w:rsid w:val="00344ED6"/>
    <w:rsid w:val="00345407"/>
    <w:rsid w:val="003456CA"/>
    <w:rsid w:val="0034589B"/>
    <w:rsid w:val="00345D21"/>
    <w:rsid w:val="00345DC8"/>
    <w:rsid w:val="00345F01"/>
    <w:rsid w:val="003462FA"/>
    <w:rsid w:val="003463E4"/>
    <w:rsid w:val="00346A40"/>
    <w:rsid w:val="00346B61"/>
    <w:rsid w:val="003470AC"/>
    <w:rsid w:val="00347428"/>
    <w:rsid w:val="00347ADF"/>
    <w:rsid w:val="003509ED"/>
    <w:rsid w:val="00350A93"/>
    <w:rsid w:val="00350C4D"/>
    <w:rsid w:val="0035126C"/>
    <w:rsid w:val="0035181D"/>
    <w:rsid w:val="00351B3E"/>
    <w:rsid w:val="00351BC0"/>
    <w:rsid w:val="00351D5C"/>
    <w:rsid w:val="00351E80"/>
    <w:rsid w:val="00351E8D"/>
    <w:rsid w:val="00351F9E"/>
    <w:rsid w:val="00351FA6"/>
    <w:rsid w:val="00352130"/>
    <w:rsid w:val="00352639"/>
    <w:rsid w:val="0035288F"/>
    <w:rsid w:val="00352ECA"/>
    <w:rsid w:val="00352FD6"/>
    <w:rsid w:val="00353110"/>
    <w:rsid w:val="00353247"/>
    <w:rsid w:val="00353348"/>
    <w:rsid w:val="00353E4F"/>
    <w:rsid w:val="00353FF2"/>
    <w:rsid w:val="003542FD"/>
    <w:rsid w:val="00355190"/>
    <w:rsid w:val="00356887"/>
    <w:rsid w:val="00356A17"/>
    <w:rsid w:val="003570AB"/>
    <w:rsid w:val="0035797E"/>
    <w:rsid w:val="00357E03"/>
    <w:rsid w:val="00360461"/>
    <w:rsid w:val="003609CB"/>
    <w:rsid w:val="00361462"/>
    <w:rsid w:val="00361A79"/>
    <w:rsid w:val="00361E69"/>
    <w:rsid w:val="00361EBA"/>
    <w:rsid w:val="00362180"/>
    <w:rsid w:val="003628C5"/>
    <w:rsid w:val="00362BFE"/>
    <w:rsid w:val="0036324C"/>
    <w:rsid w:val="003633E1"/>
    <w:rsid w:val="00363411"/>
    <w:rsid w:val="003635C2"/>
    <w:rsid w:val="00363971"/>
    <w:rsid w:val="00363B63"/>
    <w:rsid w:val="00363E27"/>
    <w:rsid w:val="003642B7"/>
    <w:rsid w:val="003649CC"/>
    <w:rsid w:val="0036606A"/>
    <w:rsid w:val="00366271"/>
    <w:rsid w:val="0036672B"/>
    <w:rsid w:val="0036698B"/>
    <w:rsid w:val="00366A3B"/>
    <w:rsid w:val="003670F9"/>
    <w:rsid w:val="00367428"/>
    <w:rsid w:val="00367D4B"/>
    <w:rsid w:val="00370153"/>
    <w:rsid w:val="0037047F"/>
    <w:rsid w:val="003704C0"/>
    <w:rsid w:val="00370F28"/>
    <w:rsid w:val="0037139A"/>
    <w:rsid w:val="003713E7"/>
    <w:rsid w:val="00371413"/>
    <w:rsid w:val="003714E1"/>
    <w:rsid w:val="00371927"/>
    <w:rsid w:val="003719E8"/>
    <w:rsid w:val="0037270C"/>
    <w:rsid w:val="00372ABC"/>
    <w:rsid w:val="00372B51"/>
    <w:rsid w:val="00372B73"/>
    <w:rsid w:val="00372CD6"/>
    <w:rsid w:val="00373820"/>
    <w:rsid w:val="00373A2C"/>
    <w:rsid w:val="00373B5B"/>
    <w:rsid w:val="00373B61"/>
    <w:rsid w:val="00373CC3"/>
    <w:rsid w:val="00373DB5"/>
    <w:rsid w:val="00375084"/>
    <w:rsid w:val="003750B8"/>
    <w:rsid w:val="003751FD"/>
    <w:rsid w:val="00375347"/>
    <w:rsid w:val="003761F7"/>
    <w:rsid w:val="00376405"/>
    <w:rsid w:val="00376C25"/>
    <w:rsid w:val="00377200"/>
    <w:rsid w:val="003772F3"/>
    <w:rsid w:val="003779CA"/>
    <w:rsid w:val="00380776"/>
    <w:rsid w:val="00381468"/>
    <w:rsid w:val="00381FA9"/>
    <w:rsid w:val="003821E3"/>
    <w:rsid w:val="00382217"/>
    <w:rsid w:val="003831B4"/>
    <w:rsid w:val="003831E0"/>
    <w:rsid w:val="00383521"/>
    <w:rsid w:val="00383DB0"/>
    <w:rsid w:val="00383E24"/>
    <w:rsid w:val="00384D57"/>
    <w:rsid w:val="003851AF"/>
    <w:rsid w:val="003857C4"/>
    <w:rsid w:val="00385D35"/>
    <w:rsid w:val="00385E36"/>
    <w:rsid w:val="00385EAA"/>
    <w:rsid w:val="003862D4"/>
    <w:rsid w:val="00386333"/>
    <w:rsid w:val="0038689C"/>
    <w:rsid w:val="00386DC1"/>
    <w:rsid w:val="00386F1C"/>
    <w:rsid w:val="00387330"/>
    <w:rsid w:val="003900E7"/>
    <w:rsid w:val="00390573"/>
    <w:rsid w:val="00390C64"/>
    <w:rsid w:val="00391101"/>
    <w:rsid w:val="003916F4"/>
    <w:rsid w:val="00391CE7"/>
    <w:rsid w:val="00391E0C"/>
    <w:rsid w:val="00391E47"/>
    <w:rsid w:val="00391F51"/>
    <w:rsid w:val="00392031"/>
    <w:rsid w:val="00392E3B"/>
    <w:rsid w:val="00392E46"/>
    <w:rsid w:val="00392F97"/>
    <w:rsid w:val="0039387B"/>
    <w:rsid w:val="00393957"/>
    <w:rsid w:val="003939E5"/>
    <w:rsid w:val="00393B15"/>
    <w:rsid w:val="00393DF1"/>
    <w:rsid w:val="003940E3"/>
    <w:rsid w:val="003945FA"/>
    <w:rsid w:val="00394A98"/>
    <w:rsid w:val="00394E1C"/>
    <w:rsid w:val="00395E6C"/>
    <w:rsid w:val="00396428"/>
    <w:rsid w:val="00396FE6"/>
    <w:rsid w:val="00397A50"/>
    <w:rsid w:val="00397F6E"/>
    <w:rsid w:val="003A036C"/>
    <w:rsid w:val="003A0A38"/>
    <w:rsid w:val="003A0EA8"/>
    <w:rsid w:val="003A2287"/>
    <w:rsid w:val="003A25D9"/>
    <w:rsid w:val="003A2E8B"/>
    <w:rsid w:val="003A3B9C"/>
    <w:rsid w:val="003A41C9"/>
    <w:rsid w:val="003A431E"/>
    <w:rsid w:val="003A536F"/>
    <w:rsid w:val="003A5514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1FC"/>
    <w:rsid w:val="003B221C"/>
    <w:rsid w:val="003B2678"/>
    <w:rsid w:val="003B26B2"/>
    <w:rsid w:val="003B2966"/>
    <w:rsid w:val="003B309C"/>
    <w:rsid w:val="003B320D"/>
    <w:rsid w:val="003B3584"/>
    <w:rsid w:val="003B36FE"/>
    <w:rsid w:val="003B3B4F"/>
    <w:rsid w:val="003B3CEF"/>
    <w:rsid w:val="003B460E"/>
    <w:rsid w:val="003B4F5D"/>
    <w:rsid w:val="003B502E"/>
    <w:rsid w:val="003B54AC"/>
    <w:rsid w:val="003B64A9"/>
    <w:rsid w:val="003B698E"/>
    <w:rsid w:val="003B6DCC"/>
    <w:rsid w:val="003B7741"/>
    <w:rsid w:val="003B7B4A"/>
    <w:rsid w:val="003C0367"/>
    <w:rsid w:val="003C0737"/>
    <w:rsid w:val="003C0C83"/>
    <w:rsid w:val="003C10AA"/>
    <w:rsid w:val="003C1471"/>
    <w:rsid w:val="003C17A1"/>
    <w:rsid w:val="003C2699"/>
    <w:rsid w:val="003C2712"/>
    <w:rsid w:val="003C2C28"/>
    <w:rsid w:val="003C3284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96B"/>
    <w:rsid w:val="003C702E"/>
    <w:rsid w:val="003C71C5"/>
    <w:rsid w:val="003D0C77"/>
    <w:rsid w:val="003D26B9"/>
    <w:rsid w:val="003D3290"/>
    <w:rsid w:val="003D3674"/>
    <w:rsid w:val="003D452D"/>
    <w:rsid w:val="003D560A"/>
    <w:rsid w:val="003D5719"/>
    <w:rsid w:val="003D5745"/>
    <w:rsid w:val="003D5892"/>
    <w:rsid w:val="003D5A75"/>
    <w:rsid w:val="003D5E2B"/>
    <w:rsid w:val="003D61F4"/>
    <w:rsid w:val="003D67A5"/>
    <w:rsid w:val="003D7342"/>
    <w:rsid w:val="003D77CC"/>
    <w:rsid w:val="003D79B5"/>
    <w:rsid w:val="003D7A5F"/>
    <w:rsid w:val="003D7AF9"/>
    <w:rsid w:val="003D7B2E"/>
    <w:rsid w:val="003E0126"/>
    <w:rsid w:val="003E0417"/>
    <w:rsid w:val="003E0855"/>
    <w:rsid w:val="003E1022"/>
    <w:rsid w:val="003E186E"/>
    <w:rsid w:val="003E1F6E"/>
    <w:rsid w:val="003E1FC1"/>
    <w:rsid w:val="003E2916"/>
    <w:rsid w:val="003E2DC3"/>
    <w:rsid w:val="003E3302"/>
    <w:rsid w:val="003E3647"/>
    <w:rsid w:val="003E3AE6"/>
    <w:rsid w:val="003E3F98"/>
    <w:rsid w:val="003E43CD"/>
    <w:rsid w:val="003E4B34"/>
    <w:rsid w:val="003E50F1"/>
    <w:rsid w:val="003E53C9"/>
    <w:rsid w:val="003E60B7"/>
    <w:rsid w:val="003E6104"/>
    <w:rsid w:val="003E6268"/>
    <w:rsid w:val="003E64BE"/>
    <w:rsid w:val="003E694C"/>
    <w:rsid w:val="003E6C80"/>
    <w:rsid w:val="003E7372"/>
    <w:rsid w:val="003E7392"/>
    <w:rsid w:val="003E762B"/>
    <w:rsid w:val="003E7655"/>
    <w:rsid w:val="003E7723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FA2"/>
    <w:rsid w:val="003F13D3"/>
    <w:rsid w:val="003F1957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04"/>
    <w:rsid w:val="003F425E"/>
    <w:rsid w:val="003F47E0"/>
    <w:rsid w:val="003F4DC3"/>
    <w:rsid w:val="003F4DC8"/>
    <w:rsid w:val="003F51B5"/>
    <w:rsid w:val="003F51EF"/>
    <w:rsid w:val="003F55F1"/>
    <w:rsid w:val="003F6CE5"/>
    <w:rsid w:val="003F7348"/>
    <w:rsid w:val="003F7801"/>
    <w:rsid w:val="00400059"/>
    <w:rsid w:val="00400109"/>
    <w:rsid w:val="00400A2E"/>
    <w:rsid w:val="00400D37"/>
    <w:rsid w:val="00400F79"/>
    <w:rsid w:val="00401896"/>
    <w:rsid w:val="00401CC9"/>
    <w:rsid w:val="00401DCA"/>
    <w:rsid w:val="004024EB"/>
    <w:rsid w:val="00402775"/>
    <w:rsid w:val="0040277C"/>
    <w:rsid w:val="00402905"/>
    <w:rsid w:val="0040290C"/>
    <w:rsid w:val="00402D98"/>
    <w:rsid w:val="00403049"/>
    <w:rsid w:val="00403320"/>
    <w:rsid w:val="0040341C"/>
    <w:rsid w:val="0040375B"/>
    <w:rsid w:val="00403BA3"/>
    <w:rsid w:val="00403D7B"/>
    <w:rsid w:val="004040C0"/>
    <w:rsid w:val="0040426B"/>
    <w:rsid w:val="0040432B"/>
    <w:rsid w:val="00404CB7"/>
    <w:rsid w:val="00404D4D"/>
    <w:rsid w:val="00404EEB"/>
    <w:rsid w:val="0040507F"/>
    <w:rsid w:val="00405429"/>
    <w:rsid w:val="00405A6E"/>
    <w:rsid w:val="00405DD2"/>
    <w:rsid w:val="004067DC"/>
    <w:rsid w:val="00406DF2"/>
    <w:rsid w:val="00407526"/>
    <w:rsid w:val="00407A55"/>
    <w:rsid w:val="00407E25"/>
    <w:rsid w:val="004112D6"/>
    <w:rsid w:val="004117A5"/>
    <w:rsid w:val="00411DF6"/>
    <w:rsid w:val="00411EF4"/>
    <w:rsid w:val="0041208D"/>
    <w:rsid w:val="00412106"/>
    <w:rsid w:val="0041258A"/>
    <w:rsid w:val="00412CBF"/>
    <w:rsid w:val="00412F61"/>
    <w:rsid w:val="004132A4"/>
    <w:rsid w:val="0041388C"/>
    <w:rsid w:val="00413951"/>
    <w:rsid w:val="00413AE2"/>
    <w:rsid w:val="00413D31"/>
    <w:rsid w:val="00414033"/>
    <w:rsid w:val="00414356"/>
    <w:rsid w:val="004144D3"/>
    <w:rsid w:val="00414893"/>
    <w:rsid w:val="00415092"/>
    <w:rsid w:val="00415398"/>
    <w:rsid w:val="0041569D"/>
    <w:rsid w:val="0041588A"/>
    <w:rsid w:val="004166C1"/>
    <w:rsid w:val="00416823"/>
    <w:rsid w:val="00416AB8"/>
    <w:rsid w:val="00416AD0"/>
    <w:rsid w:val="0041711E"/>
    <w:rsid w:val="00417820"/>
    <w:rsid w:val="00417C8A"/>
    <w:rsid w:val="00420349"/>
    <w:rsid w:val="004204A3"/>
    <w:rsid w:val="0042099E"/>
    <w:rsid w:val="00420F4F"/>
    <w:rsid w:val="004210FB"/>
    <w:rsid w:val="00421419"/>
    <w:rsid w:val="00421A65"/>
    <w:rsid w:val="00421C9C"/>
    <w:rsid w:val="00421CA9"/>
    <w:rsid w:val="00421E12"/>
    <w:rsid w:val="004226E7"/>
    <w:rsid w:val="00422A39"/>
    <w:rsid w:val="00422BDA"/>
    <w:rsid w:val="00422E45"/>
    <w:rsid w:val="00422FE8"/>
    <w:rsid w:val="004237A3"/>
    <w:rsid w:val="004238B8"/>
    <w:rsid w:val="00423A33"/>
    <w:rsid w:val="00423D96"/>
    <w:rsid w:val="00424063"/>
    <w:rsid w:val="00424126"/>
    <w:rsid w:val="00424214"/>
    <w:rsid w:val="004243BA"/>
    <w:rsid w:val="0042440E"/>
    <w:rsid w:val="004245E9"/>
    <w:rsid w:val="00424618"/>
    <w:rsid w:val="00424774"/>
    <w:rsid w:val="004248AE"/>
    <w:rsid w:val="00425479"/>
    <w:rsid w:val="004262A5"/>
    <w:rsid w:val="0042649D"/>
    <w:rsid w:val="004264F4"/>
    <w:rsid w:val="00426B27"/>
    <w:rsid w:val="00426BF5"/>
    <w:rsid w:val="00426DE6"/>
    <w:rsid w:val="00427131"/>
    <w:rsid w:val="00427625"/>
    <w:rsid w:val="00430149"/>
    <w:rsid w:val="004309C7"/>
    <w:rsid w:val="00430E24"/>
    <w:rsid w:val="0043132B"/>
    <w:rsid w:val="004314D7"/>
    <w:rsid w:val="00431940"/>
    <w:rsid w:val="00431FEC"/>
    <w:rsid w:val="00432944"/>
    <w:rsid w:val="00432F60"/>
    <w:rsid w:val="00433FD0"/>
    <w:rsid w:val="004343E6"/>
    <w:rsid w:val="004345D0"/>
    <w:rsid w:val="00434BE9"/>
    <w:rsid w:val="00434D4A"/>
    <w:rsid w:val="00434E99"/>
    <w:rsid w:val="00436142"/>
    <w:rsid w:val="00436400"/>
    <w:rsid w:val="00436AE5"/>
    <w:rsid w:val="00436F51"/>
    <w:rsid w:val="00437117"/>
    <w:rsid w:val="004379F6"/>
    <w:rsid w:val="004379FA"/>
    <w:rsid w:val="00437B57"/>
    <w:rsid w:val="00437E98"/>
    <w:rsid w:val="00440475"/>
    <w:rsid w:val="0044052D"/>
    <w:rsid w:val="00440935"/>
    <w:rsid w:val="00440E62"/>
    <w:rsid w:val="004410BE"/>
    <w:rsid w:val="00441E01"/>
    <w:rsid w:val="00441E9A"/>
    <w:rsid w:val="00441FB0"/>
    <w:rsid w:val="0044283F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7D0"/>
    <w:rsid w:val="004477EE"/>
    <w:rsid w:val="00447DDB"/>
    <w:rsid w:val="00447F58"/>
    <w:rsid w:val="0045054D"/>
    <w:rsid w:val="00450EBE"/>
    <w:rsid w:val="0045182F"/>
    <w:rsid w:val="00451E30"/>
    <w:rsid w:val="00451EE9"/>
    <w:rsid w:val="00452218"/>
    <w:rsid w:val="00452AE7"/>
    <w:rsid w:val="00452E49"/>
    <w:rsid w:val="00453A27"/>
    <w:rsid w:val="00453B7D"/>
    <w:rsid w:val="00453E63"/>
    <w:rsid w:val="00453F1B"/>
    <w:rsid w:val="0045411A"/>
    <w:rsid w:val="00454732"/>
    <w:rsid w:val="004547FF"/>
    <w:rsid w:val="00454D5C"/>
    <w:rsid w:val="00454F20"/>
    <w:rsid w:val="0045503B"/>
    <w:rsid w:val="0045518F"/>
    <w:rsid w:val="00455C76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60446"/>
    <w:rsid w:val="004608B8"/>
    <w:rsid w:val="00460BA8"/>
    <w:rsid w:val="00460E48"/>
    <w:rsid w:val="00461074"/>
    <w:rsid w:val="00461239"/>
    <w:rsid w:val="004614CA"/>
    <w:rsid w:val="004615D7"/>
    <w:rsid w:val="004618D8"/>
    <w:rsid w:val="004618FC"/>
    <w:rsid w:val="00461BF5"/>
    <w:rsid w:val="0046209F"/>
    <w:rsid w:val="004622EE"/>
    <w:rsid w:val="00462627"/>
    <w:rsid w:val="0046266B"/>
    <w:rsid w:val="004626B3"/>
    <w:rsid w:val="0046271E"/>
    <w:rsid w:val="00462C97"/>
    <w:rsid w:val="004632AB"/>
    <w:rsid w:val="0046368A"/>
    <w:rsid w:val="00463CFF"/>
    <w:rsid w:val="004642ED"/>
    <w:rsid w:val="00464315"/>
    <w:rsid w:val="0046471E"/>
    <w:rsid w:val="00464B6D"/>
    <w:rsid w:val="00464F46"/>
    <w:rsid w:val="004654F0"/>
    <w:rsid w:val="004659DC"/>
    <w:rsid w:val="00466372"/>
    <w:rsid w:val="00466900"/>
    <w:rsid w:val="00466D38"/>
    <w:rsid w:val="004672C3"/>
    <w:rsid w:val="004704C2"/>
    <w:rsid w:val="004706A1"/>
    <w:rsid w:val="00470D3A"/>
    <w:rsid w:val="00470D43"/>
    <w:rsid w:val="00470E51"/>
    <w:rsid w:val="004710FA"/>
    <w:rsid w:val="0047136A"/>
    <w:rsid w:val="004716B0"/>
    <w:rsid w:val="0047184E"/>
    <w:rsid w:val="004718C5"/>
    <w:rsid w:val="004721E3"/>
    <w:rsid w:val="00472205"/>
    <w:rsid w:val="00472C7E"/>
    <w:rsid w:val="00472D99"/>
    <w:rsid w:val="00472FA5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6AF"/>
    <w:rsid w:val="0047799D"/>
    <w:rsid w:val="00480040"/>
    <w:rsid w:val="0048029A"/>
    <w:rsid w:val="00480980"/>
    <w:rsid w:val="004814B5"/>
    <w:rsid w:val="00481918"/>
    <w:rsid w:val="00481FA2"/>
    <w:rsid w:val="00482200"/>
    <w:rsid w:val="00482278"/>
    <w:rsid w:val="00483223"/>
    <w:rsid w:val="004832FB"/>
    <w:rsid w:val="00483A9D"/>
    <w:rsid w:val="00483C93"/>
    <w:rsid w:val="0048453B"/>
    <w:rsid w:val="00484651"/>
    <w:rsid w:val="00484742"/>
    <w:rsid w:val="00484B22"/>
    <w:rsid w:val="00484B2E"/>
    <w:rsid w:val="00484E23"/>
    <w:rsid w:val="004854B3"/>
    <w:rsid w:val="00485998"/>
    <w:rsid w:val="00485BD9"/>
    <w:rsid w:val="004863A2"/>
    <w:rsid w:val="00486482"/>
    <w:rsid w:val="00486654"/>
    <w:rsid w:val="0048666B"/>
    <w:rsid w:val="004866D5"/>
    <w:rsid w:val="00486806"/>
    <w:rsid w:val="004869E5"/>
    <w:rsid w:val="00486AA8"/>
    <w:rsid w:val="00487650"/>
    <w:rsid w:val="00487B7F"/>
    <w:rsid w:val="00487BB4"/>
    <w:rsid w:val="00487C76"/>
    <w:rsid w:val="00487DE2"/>
    <w:rsid w:val="0049041F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A01"/>
    <w:rsid w:val="00493C02"/>
    <w:rsid w:val="00493F09"/>
    <w:rsid w:val="004941C0"/>
    <w:rsid w:val="00494345"/>
    <w:rsid w:val="00494B11"/>
    <w:rsid w:val="0049509B"/>
    <w:rsid w:val="00495388"/>
    <w:rsid w:val="00495442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D30"/>
    <w:rsid w:val="004A2E59"/>
    <w:rsid w:val="004A31EE"/>
    <w:rsid w:val="004A36DB"/>
    <w:rsid w:val="004A3982"/>
    <w:rsid w:val="004A3AC2"/>
    <w:rsid w:val="004A3BF3"/>
    <w:rsid w:val="004A4269"/>
    <w:rsid w:val="004A43D7"/>
    <w:rsid w:val="004A4552"/>
    <w:rsid w:val="004A5A9C"/>
    <w:rsid w:val="004A5DCC"/>
    <w:rsid w:val="004A679D"/>
    <w:rsid w:val="004A67A2"/>
    <w:rsid w:val="004A67C0"/>
    <w:rsid w:val="004A7128"/>
    <w:rsid w:val="004A734B"/>
    <w:rsid w:val="004A79B0"/>
    <w:rsid w:val="004A7FB1"/>
    <w:rsid w:val="004B05A9"/>
    <w:rsid w:val="004B06EB"/>
    <w:rsid w:val="004B0E39"/>
    <w:rsid w:val="004B11D4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B5"/>
    <w:rsid w:val="004B36DC"/>
    <w:rsid w:val="004B3E29"/>
    <w:rsid w:val="004B3F90"/>
    <w:rsid w:val="004B4015"/>
    <w:rsid w:val="004B416E"/>
    <w:rsid w:val="004B43BA"/>
    <w:rsid w:val="004B43E4"/>
    <w:rsid w:val="004B4598"/>
    <w:rsid w:val="004B4AC4"/>
    <w:rsid w:val="004B517B"/>
    <w:rsid w:val="004B5218"/>
    <w:rsid w:val="004B5282"/>
    <w:rsid w:val="004B52C9"/>
    <w:rsid w:val="004B6398"/>
    <w:rsid w:val="004B63C0"/>
    <w:rsid w:val="004B68E0"/>
    <w:rsid w:val="004B6F88"/>
    <w:rsid w:val="004B7407"/>
    <w:rsid w:val="004B74B9"/>
    <w:rsid w:val="004B7BBD"/>
    <w:rsid w:val="004C00A3"/>
    <w:rsid w:val="004C038D"/>
    <w:rsid w:val="004C0781"/>
    <w:rsid w:val="004C0930"/>
    <w:rsid w:val="004C1A34"/>
    <w:rsid w:val="004C2569"/>
    <w:rsid w:val="004C2836"/>
    <w:rsid w:val="004C2BD3"/>
    <w:rsid w:val="004C31BF"/>
    <w:rsid w:val="004C34FA"/>
    <w:rsid w:val="004C3E2A"/>
    <w:rsid w:val="004C43C7"/>
    <w:rsid w:val="004C48DE"/>
    <w:rsid w:val="004C4AEC"/>
    <w:rsid w:val="004C4C4B"/>
    <w:rsid w:val="004C4C72"/>
    <w:rsid w:val="004C4F26"/>
    <w:rsid w:val="004C5681"/>
    <w:rsid w:val="004C573E"/>
    <w:rsid w:val="004C585F"/>
    <w:rsid w:val="004C591E"/>
    <w:rsid w:val="004C676C"/>
    <w:rsid w:val="004C6A98"/>
    <w:rsid w:val="004C6AFA"/>
    <w:rsid w:val="004C6DA3"/>
    <w:rsid w:val="004C6E5B"/>
    <w:rsid w:val="004D090D"/>
    <w:rsid w:val="004D095C"/>
    <w:rsid w:val="004D0A6D"/>
    <w:rsid w:val="004D0AE2"/>
    <w:rsid w:val="004D10B5"/>
    <w:rsid w:val="004D1BEB"/>
    <w:rsid w:val="004D1C1B"/>
    <w:rsid w:val="004D1C84"/>
    <w:rsid w:val="004D2195"/>
    <w:rsid w:val="004D25AF"/>
    <w:rsid w:val="004D2B43"/>
    <w:rsid w:val="004D2B71"/>
    <w:rsid w:val="004D2F3A"/>
    <w:rsid w:val="004D3042"/>
    <w:rsid w:val="004D35E7"/>
    <w:rsid w:val="004D3782"/>
    <w:rsid w:val="004D37EE"/>
    <w:rsid w:val="004D3D69"/>
    <w:rsid w:val="004D41AA"/>
    <w:rsid w:val="004D468F"/>
    <w:rsid w:val="004D49DD"/>
    <w:rsid w:val="004D4A69"/>
    <w:rsid w:val="004D5487"/>
    <w:rsid w:val="004D5B2F"/>
    <w:rsid w:val="004D62E3"/>
    <w:rsid w:val="004D648A"/>
    <w:rsid w:val="004D6642"/>
    <w:rsid w:val="004D6A16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A37"/>
    <w:rsid w:val="004E2D27"/>
    <w:rsid w:val="004E2D99"/>
    <w:rsid w:val="004E2E2C"/>
    <w:rsid w:val="004E3152"/>
    <w:rsid w:val="004E3ADA"/>
    <w:rsid w:val="004E3E35"/>
    <w:rsid w:val="004E41ED"/>
    <w:rsid w:val="004E47DF"/>
    <w:rsid w:val="004E4B46"/>
    <w:rsid w:val="004E4FB4"/>
    <w:rsid w:val="004E5781"/>
    <w:rsid w:val="004E57B9"/>
    <w:rsid w:val="004E5C5D"/>
    <w:rsid w:val="004E6383"/>
    <w:rsid w:val="004E717B"/>
    <w:rsid w:val="004E7772"/>
    <w:rsid w:val="004E7A39"/>
    <w:rsid w:val="004E7EE0"/>
    <w:rsid w:val="004E7EE5"/>
    <w:rsid w:val="004F00B7"/>
    <w:rsid w:val="004F03B5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337B"/>
    <w:rsid w:val="004F3BDE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AB4"/>
    <w:rsid w:val="004F5E0D"/>
    <w:rsid w:val="004F5E30"/>
    <w:rsid w:val="004F6097"/>
    <w:rsid w:val="004F691B"/>
    <w:rsid w:val="004F6F5E"/>
    <w:rsid w:val="004F75D8"/>
    <w:rsid w:val="004F7832"/>
    <w:rsid w:val="004F7EDD"/>
    <w:rsid w:val="0050022E"/>
    <w:rsid w:val="005002E2"/>
    <w:rsid w:val="00501155"/>
    <w:rsid w:val="0050120F"/>
    <w:rsid w:val="00501245"/>
    <w:rsid w:val="00501C14"/>
    <w:rsid w:val="00501E23"/>
    <w:rsid w:val="00502021"/>
    <w:rsid w:val="00502041"/>
    <w:rsid w:val="00502108"/>
    <w:rsid w:val="00502239"/>
    <w:rsid w:val="00502915"/>
    <w:rsid w:val="00502F5D"/>
    <w:rsid w:val="00503160"/>
    <w:rsid w:val="0050330D"/>
    <w:rsid w:val="0050368C"/>
    <w:rsid w:val="00503AFB"/>
    <w:rsid w:val="00503E8B"/>
    <w:rsid w:val="00504274"/>
    <w:rsid w:val="005042AF"/>
    <w:rsid w:val="00504B0A"/>
    <w:rsid w:val="0050507F"/>
    <w:rsid w:val="00505E7F"/>
    <w:rsid w:val="00505E89"/>
    <w:rsid w:val="005060BF"/>
    <w:rsid w:val="0050617A"/>
    <w:rsid w:val="00506BEE"/>
    <w:rsid w:val="0050703A"/>
    <w:rsid w:val="005079CC"/>
    <w:rsid w:val="00510900"/>
    <w:rsid w:val="00510AA9"/>
    <w:rsid w:val="00510B6B"/>
    <w:rsid w:val="005111D9"/>
    <w:rsid w:val="005112F9"/>
    <w:rsid w:val="0051168D"/>
    <w:rsid w:val="0051252B"/>
    <w:rsid w:val="00513261"/>
    <w:rsid w:val="00513307"/>
    <w:rsid w:val="005133B0"/>
    <w:rsid w:val="0051360A"/>
    <w:rsid w:val="00513B98"/>
    <w:rsid w:val="00513ED0"/>
    <w:rsid w:val="0051423B"/>
    <w:rsid w:val="00514ACB"/>
    <w:rsid w:val="00514B51"/>
    <w:rsid w:val="0051529B"/>
    <w:rsid w:val="00515A0B"/>
    <w:rsid w:val="00515C87"/>
    <w:rsid w:val="00515D86"/>
    <w:rsid w:val="00516428"/>
    <w:rsid w:val="005164E4"/>
    <w:rsid w:val="00516869"/>
    <w:rsid w:val="005169E4"/>
    <w:rsid w:val="00516BCB"/>
    <w:rsid w:val="0051729F"/>
    <w:rsid w:val="00517726"/>
    <w:rsid w:val="00517916"/>
    <w:rsid w:val="00517BFF"/>
    <w:rsid w:val="00520042"/>
    <w:rsid w:val="005201DD"/>
    <w:rsid w:val="00520B60"/>
    <w:rsid w:val="00520E22"/>
    <w:rsid w:val="00521433"/>
    <w:rsid w:val="00521A3D"/>
    <w:rsid w:val="00521EAD"/>
    <w:rsid w:val="0052239D"/>
    <w:rsid w:val="00522A49"/>
    <w:rsid w:val="00522D17"/>
    <w:rsid w:val="0052308A"/>
    <w:rsid w:val="005233AA"/>
    <w:rsid w:val="005238F7"/>
    <w:rsid w:val="00523CF8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6A4D"/>
    <w:rsid w:val="00526A62"/>
    <w:rsid w:val="00527362"/>
    <w:rsid w:val="005275CE"/>
    <w:rsid w:val="00527AEC"/>
    <w:rsid w:val="00527DC5"/>
    <w:rsid w:val="005306E6"/>
    <w:rsid w:val="00531624"/>
    <w:rsid w:val="00531900"/>
    <w:rsid w:val="00531CD0"/>
    <w:rsid w:val="00531E1A"/>
    <w:rsid w:val="0053227C"/>
    <w:rsid w:val="005322C6"/>
    <w:rsid w:val="005323C2"/>
    <w:rsid w:val="00532FAD"/>
    <w:rsid w:val="005331A7"/>
    <w:rsid w:val="00533467"/>
    <w:rsid w:val="005337E4"/>
    <w:rsid w:val="005339F3"/>
    <w:rsid w:val="0053405F"/>
    <w:rsid w:val="005343BB"/>
    <w:rsid w:val="00534B4B"/>
    <w:rsid w:val="00534F3D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76C"/>
    <w:rsid w:val="00537B06"/>
    <w:rsid w:val="00537DC8"/>
    <w:rsid w:val="0054045B"/>
    <w:rsid w:val="005409D9"/>
    <w:rsid w:val="00540F16"/>
    <w:rsid w:val="005412A7"/>
    <w:rsid w:val="0054156D"/>
    <w:rsid w:val="00542064"/>
    <w:rsid w:val="005421A2"/>
    <w:rsid w:val="00542484"/>
    <w:rsid w:val="00542B15"/>
    <w:rsid w:val="00542F5D"/>
    <w:rsid w:val="00543260"/>
    <w:rsid w:val="005432F4"/>
    <w:rsid w:val="0054337D"/>
    <w:rsid w:val="00543670"/>
    <w:rsid w:val="00543BC4"/>
    <w:rsid w:val="00543E3A"/>
    <w:rsid w:val="00543EF7"/>
    <w:rsid w:val="00544188"/>
    <w:rsid w:val="00544B37"/>
    <w:rsid w:val="00544FF2"/>
    <w:rsid w:val="0054542E"/>
    <w:rsid w:val="00545620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B74"/>
    <w:rsid w:val="005538AA"/>
    <w:rsid w:val="00553ED7"/>
    <w:rsid w:val="00554138"/>
    <w:rsid w:val="00554279"/>
    <w:rsid w:val="0055430A"/>
    <w:rsid w:val="00554BB5"/>
    <w:rsid w:val="00554E32"/>
    <w:rsid w:val="00554E66"/>
    <w:rsid w:val="00554EFB"/>
    <w:rsid w:val="00555308"/>
    <w:rsid w:val="005554C8"/>
    <w:rsid w:val="00555785"/>
    <w:rsid w:val="0055595B"/>
    <w:rsid w:val="00555BE5"/>
    <w:rsid w:val="0055625B"/>
    <w:rsid w:val="00556319"/>
    <w:rsid w:val="0055655D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3E7B"/>
    <w:rsid w:val="00564455"/>
    <w:rsid w:val="005644B8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E60"/>
    <w:rsid w:val="0057127C"/>
    <w:rsid w:val="00571CB1"/>
    <w:rsid w:val="00572257"/>
    <w:rsid w:val="00572476"/>
    <w:rsid w:val="00572609"/>
    <w:rsid w:val="0057274F"/>
    <w:rsid w:val="00572E0C"/>
    <w:rsid w:val="005743F0"/>
    <w:rsid w:val="005744D4"/>
    <w:rsid w:val="00574687"/>
    <w:rsid w:val="0057469D"/>
    <w:rsid w:val="005750C6"/>
    <w:rsid w:val="00575184"/>
    <w:rsid w:val="00575311"/>
    <w:rsid w:val="0057579A"/>
    <w:rsid w:val="0057595C"/>
    <w:rsid w:val="00575B2E"/>
    <w:rsid w:val="00575C57"/>
    <w:rsid w:val="005760BC"/>
    <w:rsid w:val="00576464"/>
    <w:rsid w:val="00576640"/>
    <w:rsid w:val="00576700"/>
    <w:rsid w:val="0057697A"/>
    <w:rsid w:val="00576EBC"/>
    <w:rsid w:val="0057778C"/>
    <w:rsid w:val="00577E18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374A"/>
    <w:rsid w:val="00583D58"/>
    <w:rsid w:val="00584684"/>
    <w:rsid w:val="00584799"/>
    <w:rsid w:val="00584D75"/>
    <w:rsid w:val="00585405"/>
    <w:rsid w:val="0058540A"/>
    <w:rsid w:val="00585A8E"/>
    <w:rsid w:val="005861BB"/>
    <w:rsid w:val="00586289"/>
    <w:rsid w:val="00586354"/>
    <w:rsid w:val="005866CB"/>
    <w:rsid w:val="00586868"/>
    <w:rsid w:val="00586A93"/>
    <w:rsid w:val="005872EE"/>
    <w:rsid w:val="0058768C"/>
    <w:rsid w:val="005877F6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3682"/>
    <w:rsid w:val="005937B4"/>
    <w:rsid w:val="005942AA"/>
    <w:rsid w:val="0059438C"/>
    <w:rsid w:val="00595670"/>
    <w:rsid w:val="005956E9"/>
    <w:rsid w:val="005958ED"/>
    <w:rsid w:val="00595AA9"/>
    <w:rsid w:val="00595DDC"/>
    <w:rsid w:val="0059649B"/>
    <w:rsid w:val="005966A5"/>
    <w:rsid w:val="005974E5"/>
    <w:rsid w:val="00597716"/>
    <w:rsid w:val="005A0974"/>
    <w:rsid w:val="005A0AE1"/>
    <w:rsid w:val="005A0CFD"/>
    <w:rsid w:val="005A11EC"/>
    <w:rsid w:val="005A1301"/>
    <w:rsid w:val="005A14F6"/>
    <w:rsid w:val="005A1506"/>
    <w:rsid w:val="005A151E"/>
    <w:rsid w:val="005A1A46"/>
    <w:rsid w:val="005A1F4E"/>
    <w:rsid w:val="005A2401"/>
    <w:rsid w:val="005A2581"/>
    <w:rsid w:val="005A2587"/>
    <w:rsid w:val="005A29C4"/>
    <w:rsid w:val="005A2A27"/>
    <w:rsid w:val="005A2AE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B4"/>
    <w:rsid w:val="005A44E9"/>
    <w:rsid w:val="005A44F6"/>
    <w:rsid w:val="005A45E1"/>
    <w:rsid w:val="005A5256"/>
    <w:rsid w:val="005A59EE"/>
    <w:rsid w:val="005A5A20"/>
    <w:rsid w:val="005A5A52"/>
    <w:rsid w:val="005A6252"/>
    <w:rsid w:val="005A644B"/>
    <w:rsid w:val="005A6702"/>
    <w:rsid w:val="005A6DDA"/>
    <w:rsid w:val="005A700E"/>
    <w:rsid w:val="005A74CE"/>
    <w:rsid w:val="005A795B"/>
    <w:rsid w:val="005B008C"/>
    <w:rsid w:val="005B0261"/>
    <w:rsid w:val="005B035E"/>
    <w:rsid w:val="005B0A15"/>
    <w:rsid w:val="005B0EEF"/>
    <w:rsid w:val="005B10B8"/>
    <w:rsid w:val="005B1425"/>
    <w:rsid w:val="005B2196"/>
    <w:rsid w:val="005B28FC"/>
    <w:rsid w:val="005B2FBF"/>
    <w:rsid w:val="005B31CE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6C8"/>
    <w:rsid w:val="005C28C4"/>
    <w:rsid w:val="005C2E8F"/>
    <w:rsid w:val="005C2F99"/>
    <w:rsid w:val="005C3133"/>
    <w:rsid w:val="005C325A"/>
    <w:rsid w:val="005C34A0"/>
    <w:rsid w:val="005C4A72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2F2"/>
    <w:rsid w:val="005D1BEA"/>
    <w:rsid w:val="005D1F44"/>
    <w:rsid w:val="005D23A0"/>
    <w:rsid w:val="005D38F7"/>
    <w:rsid w:val="005D3AF9"/>
    <w:rsid w:val="005D45A8"/>
    <w:rsid w:val="005D488E"/>
    <w:rsid w:val="005D4996"/>
    <w:rsid w:val="005D511B"/>
    <w:rsid w:val="005D52E9"/>
    <w:rsid w:val="005D53A7"/>
    <w:rsid w:val="005D542C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1003"/>
    <w:rsid w:val="005E127C"/>
    <w:rsid w:val="005E19D2"/>
    <w:rsid w:val="005E1AEC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45B"/>
    <w:rsid w:val="005E5ACD"/>
    <w:rsid w:val="005E5B23"/>
    <w:rsid w:val="005E5BF8"/>
    <w:rsid w:val="005E67FD"/>
    <w:rsid w:val="005E6B7D"/>
    <w:rsid w:val="005E7865"/>
    <w:rsid w:val="005F0353"/>
    <w:rsid w:val="005F0823"/>
    <w:rsid w:val="005F09BE"/>
    <w:rsid w:val="005F17E0"/>
    <w:rsid w:val="005F1C00"/>
    <w:rsid w:val="005F2389"/>
    <w:rsid w:val="005F2778"/>
    <w:rsid w:val="005F2B94"/>
    <w:rsid w:val="005F39A9"/>
    <w:rsid w:val="005F3AED"/>
    <w:rsid w:val="005F3D6E"/>
    <w:rsid w:val="005F3E07"/>
    <w:rsid w:val="005F451B"/>
    <w:rsid w:val="005F47FB"/>
    <w:rsid w:val="005F49B6"/>
    <w:rsid w:val="005F55D6"/>
    <w:rsid w:val="005F5661"/>
    <w:rsid w:val="005F5D86"/>
    <w:rsid w:val="005F5DDE"/>
    <w:rsid w:val="005F616F"/>
    <w:rsid w:val="005F70CD"/>
    <w:rsid w:val="005F755D"/>
    <w:rsid w:val="005F771E"/>
    <w:rsid w:val="005F7A92"/>
    <w:rsid w:val="006000C4"/>
    <w:rsid w:val="0060032E"/>
    <w:rsid w:val="006004E3"/>
    <w:rsid w:val="006009E7"/>
    <w:rsid w:val="00600DDF"/>
    <w:rsid w:val="00600EAB"/>
    <w:rsid w:val="00601782"/>
    <w:rsid w:val="00601861"/>
    <w:rsid w:val="006026E0"/>
    <w:rsid w:val="006037A8"/>
    <w:rsid w:val="0060386E"/>
    <w:rsid w:val="00603D30"/>
    <w:rsid w:val="00604966"/>
    <w:rsid w:val="00605103"/>
    <w:rsid w:val="006055EC"/>
    <w:rsid w:val="006057CC"/>
    <w:rsid w:val="006060BE"/>
    <w:rsid w:val="0060626A"/>
    <w:rsid w:val="006068D4"/>
    <w:rsid w:val="00606D6F"/>
    <w:rsid w:val="00606E54"/>
    <w:rsid w:val="00607D10"/>
    <w:rsid w:val="00610057"/>
    <w:rsid w:val="00610AE0"/>
    <w:rsid w:val="006110C3"/>
    <w:rsid w:val="0061122E"/>
    <w:rsid w:val="0061190B"/>
    <w:rsid w:val="00611B45"/>
    <w:rsid w:val="00611EF0"/>
    <w:rsid w:val="00611FD8"/>
    <w:rsid w:val="00612064"/>
    <w:rsid w:val="006122BC"/>
    <w:rsid w:val="00612760"/>
    <w:rsid w:val="00612BE7"/>
    <w:rsid w:val="00612DC2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C2E"/>
    <w:rsid w:val="00615D6A"/>
    <w:rsid w:val="0061615D"/>
    <w:rsid w:val="006163D2"/>
    <w:rsid w:val="006163D5"/>
    <w:rsid w:val="00617120"/>
    <w:rsid w:val="0061728E"/>
    <w:rsid w:val="006172D0"/>
    <w:rsid w:val="0061797E"/>
    <w:rsid w:val="006179AD"/>
    <w:rsid w:val="00617BF7"/>
    <w:rsid w:val="00620880"/>
    <w:rsid w:val="00620B12"/>
    <w:rsid w:val="00620C39"/>
    <w:rsid w:val="0062134F"/>
    <w:rsid w:val="00622144"/>
    <w:rsid w:val="0062293C"/>
    <w:rsid w:val="00622E6F"/>
    <w:rsid w:val="00623265"/>
    <w:rsid w:val="00623551"/>
    <w:rsid w:val="0062357C"/>
    <w:rsid w:val="0062384A"/>
    <w:rsid w:val="00623A13"/>
    <w:rsid w:val="00624957"/>
    <w:rsid w:val="00624C80"/>
    <w:rsid w:val="00625003"/>
    <w:rsid w:val="006254AB"/>
    <w:rsid w:val="0062566C"/>
    <w:rsid w:val="00625C58"/>
    <w:rsid w:val="00625D4B"/>
    <w:rsid w:val="00626029"/>
    <w:rsid w:val="00626877"/>
    <w:rsid w:val="00626AC2"/>
    <w:rsid w:val="00627116"/>
    <w:rsid w:val="006273A7"/>
    <w:rsid w:val="006274A8"/>
    <w:rsid w:val="006275F0"/>
    <w:rsid w:val="006279AF"/>
    <w:rsid w:val="00627B36"/>
    <w:rsid w:val="00627E4C"/>
    <w:rsid w:val="006301F6"/>
    <w:rsid w:val="00630507"/>
    <w:rsid w:val="00630DE8"/>
    <w:rsid w:val="00630FDE"/>
    <w:rsid w:val="006312D2"/>
    <w:rsid w:val="00631781"/>
    <w:rsid w:val="00631813"/>
    <w:rsid w:val="006319AF"/>
    <w:rsid w:val="006319F3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763"/>
    <w:rsid w:val="00640A27"/>
    <w:rsid w:val="00640C23"/>
    <w:rsid w:val="006415AD"/>
    <w:rsid w:val="00641972"/>
    <w:rsid w:val="0064220F"/>
    <w:rsid w:val="00642737"/>
    <w:rsid w:val="00642B44"/>
    <w:rsid w:val="00642C6C"/>
    <w:rsid w:val="00642DA9"/>
    <w:rsid w:val="00642DF2"/>
    <w:rsid w:val="00642DF4"/>
    <w:rsid w:val="00642ED5"/>
    <w:rsid w:val="00643627"/>
    <w:rsid w:val="006436C9"/>
    <w:rsid w:val="0064398B"/>
    <w:rsid w:val="006440C3"/>
    <w:rsid w:val="0064411E"/>
    <w:rsid w:val="00645892"/>
    <w:rsid w:val="00646752"/>
    <w:rsid w:val="006467DF"/>
    <w:rsid w:val="00646A41"/>
    <w:rsid w:val="00646E41"/>
    <w:rsid w:val="00647052"/>
    <w:rsid w:val="00647248"/>
    <w:rsid w:val="0064747A"/>
    <w:rsid w:val="00647500"/>
    <w:rsid w:val="0064789A"/>
    <w:rsid w:val="00650261"/>
    <w:rsid w:val="006506E3"/>
    <w:rsid w:val="00650F9D"/>
    <w:rsid w:val="00650FC3"/>
    <w:rsid w:val="006510EA"/>
    <w:rsid w:val="00651123"/>
    <w:rsid w:val="00651274"/>
    <w:rsid w:val="0065174F"/>
    <w:rsid w:val="00651924"/>
    <w:rsid w:val="00651AAA"/>
    <w:rsid w:val="00651E41"/>
    <w:rsid w:val="00652238"/>
    <w:rsid w:val="0065256F"/>
    <w:rsid w:val="00652617"/>
    <w:rsid w:val="00652EB5"/>
    <w:rsid w:val="006535B4"/>
    <w:rsid w:val="006535D2"/>
    <w:rsid w:val="00653D23"/>
    <w:rsid w:val="0065467B"/>
    <w:rsid w:val="006551D8"/>
    <w:rsid w:val="00655A0E"/>
    <w:rsid w:val="00655BF8"/>
    <w:rsid w:val="00655E1B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32F"/>
    <w:rsid w:val="0066173D"/>
    <w:rsid w:val="00662796"/>
    <w:rsid w:val="006632AA"/>
    <w:rsid w:val="006633B7"/>
    <w:rsid w:val="00663715"/>
    <w:rsid w:val="006637AC"/>
    <w:rsid w:val="006637E9"/>
    <w:rsid w:val="006638B3"/>
    <w:rsid w:val="00663A56"/>
    <w:rsid w:val="0066420F"/>
    <w:rsid w:val="0066440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4DB"/>
    <w:rsid w:val="006734FB"/>
    <w:rsid w:val="00673D06"/>
    <w:rsid w:val="00673FC7"/>
    <w:rsid w:val="006740C5"/>
    <w:rsid w:val="00674575"/>
    <w:rsid w:val="006745AD"/>
    <w:rsid w:val="0067502E"/>
    <w:rsid w:val="0067584E"/>
    <w:rsid w:val="00675CF8"/>
    <w:rsid w:val="00675E5B"/>
    <w:rsid w:val="00676272"/>
    <w:rsid w:val="00676371"/>
    <w:rsid w:val="00677132"/>
    <w:rsid w:val="006776A7"/>
    <w:rsid w:val="006800C6"/>
    <w:rsid w:val="0068095C"/>
    <w:rsid w:val="00680C9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74D8"/>
    <w:rsid w:val="006878A1"/>
    <w:rsid w:val="00687A3A"/>
    <w:rsid w:val="00687D27"/>
    <w:rsid w:val="00687E95"/>
    <w:rsid w:val="00687F98"/>
    <w:rsid w:val="0069000A"/>
    <w:rsid w:val="0069018B"/>
    <w:rsid w:val="00690549"/>
    <w:rsid w:val="00690A58"/>
    <w:rsid w:val="006913B3"/>
    <w:rsid w:val="00691694"/>
    <w:rsid w:val="00691A04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918"/>
    <w:rsid w:val="00693CCC"/>
    <w:rsid w:val="00693F6A"/>
    <w:rsid w:val="00694536"/>
    <w:rsid w:val="00694A3D"/>
    <w:rsid w:val="00694B72"/>
    <w:rsid w:val="00694B94"/>
    <w:rsid w:val="00694E44"/>
    <w:rsid w:val="00695145"/>
    <w:rsid w:val="00695597"/>
    <w:rsid w:val="00695E54"/>
    <w:rsid w:val="00696397"/>
    <w:rsid w:val="006966D8"/>
    <w:rsid w:val="00696FE8"/>
    <w:rsid w:val="006975AC"/>
    <w:rsid w:val="006A07F9"/>
    <w:rsid w:val="006A0B9F"/>
    <w:rsid w:val="006A11D0"/>
    <w:rsid w:val="006A1D12"/>
    <w:rsid w:val="006A1DF3"/>
    <w:rsid w:val="006A3098"/>
    <w:rsid w:val="006A30B8"/>
    <w:rsid w:val="006A3102"/>
    <w:rsid w:val="006A353B"/>
    <w:rsid w:val="006A3655"/>
    <w:rsid w:val="006A36BD"/>
    <w:rsid w:val="006A3768"/>
    <w:rsid w:val="006A39E1"/>
    <w:rsid w:val="006A3DDB"/>
    <w:rsid w:val="006A3E10"/>
    <w:rsid w:val="006A4B86"/>
    <w:rsid w:val="006A5425"/>
    <w:rsid w:val="006A5B4D"/>
    <w:rsid w:val="006A6159"/>
    <w:rsid w:val="006A6AC0"/>
    <w:rsid w:val="006A6BB0"/>
    <w:rsid w:val="006A7E71"/>
    <w:rsid w:val="006B0BC1"/>
    <w:rsid w:val="006B0DC7"/>
    <w:rsid w:val="006B130A"/>
    <w:rsid w:val="006B1343"/>
    <w:rsid w:val="006B1400"/>
    <w:rsid w:val="006B19CD"/>
    <w:rsid w:val="006B1E08"/>
    <w:rsid w:val="006B269A"/>
    <w:rsid w:val="006B2A65"/>
    <w:rsid w:val="006B2EAC"/>
    <w:rsid w:val="006B31BC"/>
    <w:rsid w:val="006B3703"/>
    <w:rsid w:val="006B3DFD"/>
    <w:rsid w:val="006B4034"/>
    <w:rsid w:val="006B46B2"/>
    <w:rsid w:val="006B4A0C"/>
    <w:rsid w:val="006B4E9D"/>
    <w:rsid w:val="006B4F13"/>
    <w:rsid w:val="006B5252"/>
    <w:rsid w:val="006B563E"/>
    <w:rsid w:val="006B5D4D"/>
    <w:rsid w:val="006B5EAB"/>
    <w:rsid w:val="006B69B7"/>
    <w:rsid w:val="006B69CC"/>
    <w:rsid w:val="006B6A4B"/>
    <w:rsid w:val="006B6C7D"/>
    <w:rsid w:val="006B6CF3"/>
    <w:rsid w:val="006B6DE8"/>
    <w:rsid w:val="006B75FA"/>
    <w:rsid w:val="006B7D3E"/>
    <w:rsid w:val="006C02E3"/>
    <w:rsid w:val="006C08F5"/>
    <w:rsid w:val="006C0A8E"/>
    <w:rsid w:val="006C0AA9"/>
    <w:rsid w:val="006C1079"/>
    <w:rsid w:val="006C28A5"/>
    <w:rsid w:val="006C2C7B"/>
    <w:rsid w:val="006C2CBC"/>
    <w:rsid w:val="006C2E60"/>
    <w:rsid w:val="006C32B3"/>
    <w:rsid w:val="006C34C2"/>
    <w:rsid w:val="006C37B2"/>
    <w:rsid w:val="006C37FF"/>
    <w:rsid w:val="006C43D8"/>
    <w:rsid w:val="006C484F"/>
    <w:rsid w:val="006C49A5"/>
    <w:rsid w:val="006C4C5E"/>
    <w:rsid w:val="006C4FA2"/>
    <w:rsid w:val="006C5B34"/>
    <w:rsid w:val="006C5C42"/>
    <w:rsid w:val="006C5C69"/>
    <w:rsid w:val="006C5E4E"/>
    <w:rsid w:val="006C6430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645"/>
    <w:rsid w:val="006D2854"/>
    <w:rsid w:val="006D2BFC"/>
    <w:rsid w:val="006D2F28"/>
    <w:rsid w:val="006D338A"/>
    <w:rsid w:val="006D34DD"/>
    <w:rsid w:val="006D359C"/>
    <w:rsid w:val="006D373C"/>
    <w:rsid w:val="006D3812"/>
    <w:rsid w:val="006D4397"/>
    <w:rsid w:val="006D43B5"/>
    <w:rsid w:val="006D48CA"/>
    <w:rsid w:val="006D4E7E"/>
    <w:rsid w:val="006D523F"/>
    <w:rsid w:val="006D5320"/>
    <w:rsid w:val="006D533D"/>
    <w:rsid w:val="006D5F9A"/>
    <w:rsid w:val="006D6067"/>
    <w:rsid w:val="006D6081"/>
    <w:rsid w:val="006D6170"/>
    <w:rsid w:val="006D7838"/>
    <w:rsid w:val="006D7BBC"/>
    <w:rsid w:val="006E03C6"/>
    <w:rsid w:val="006E03FD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393D"/>
    <w:rsid w:val="006E3DFD"/>
    <w:rsid w:val="006E48E7"/>
    <w:rsid w:val="006E5040"/>
    <w:rsid w:val="006E5079"/>
    <w:rsid w:val="006E51C1"/>
    <w:rsid w:val="006E576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DE3"/>
    <w:rsid w:val="006F1FD0"/>
    <w:rsid w:val="006F24E7"/>
    <w:rsid w:val="006F250C"/>
    <w:rsid w:val="006F2AF6"/>
    <w:rsid w:val="006F3315"/>
    <w:rsid w:val="006F334D"/>
    <w:rsid w:val="006F335D"/>
    <w:rsid w:val="006F36A4"/>
    <w:rsid w:val="006F3D81"/>
    <w:rsid w:val="006F482B"/>
    <w:rsid w:val="006F4A38"/>
    <w:rsid w:val="006F4F07"/>
    <w:rsid w:val="006F5007"/>
    <w:rsid w:val="006F50AC"/>
    <w:rsid w:val="006F532F"/>
    <w:rsid w:val="006F53CF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3D66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D28"/>
    <w:rsid w:val="00706EC4"/>
    <w:rsid w:val="007070A4"/>
    <w:rsid w:val="007072FF"/>
    <w:rsid w:val="00707377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C5A"/>
    <w:rsid w:val="00712050"/>
    <w:rsid w:val="00712176"/>
    <w:rsid w:val="00712661"/>
    <w:rsid w:val="0071286C"/>
    <w:rsid w:val="0071293C"/>
    <w:rsid w:val="00712A3C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58"/>
    <w:rsid w:val="00714C04"/>
    <w:rsid w:val="00715FB7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913"/>
    <w:rsid w:val="00720FF9"/>
    <w:rsid w:val="00721619"/>
    <w:rsid w:val="00721F60"/>
    <w:rsid w:val="00722C22"/>
    <w:rsid w:val="007239C6"/>
    <w:rsid w:val="00723A23"/>
    <w:rsid w:val="00723A33"/>
    <w:rsid w:val="00724279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30455"/>
    <w:rsid w:val="00730574"/>
    <w:rsid w:val="00731273"/>
    <w:rsid w:val="00731A6E"/>
    <w:rsid w:val="00731EF4"/>
    <w:rsid w:val="0073213D"/>
    <w:rsid w:val="007326BF"/>
    <w:rsid w:val="007329A2"/>
    <w:rsid w:val="00733057"/>
    <w:rsid w:val="007330A8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8F9"/>
    <w:rsid w:val="007359CF"/>
    <w:rsid w:val="007365A8"/>
    <w:rsid w:val="00736AA2"/>
    <w:rsid w:val="00736BEA"/>
    <w:rsid w:val="00736C42"/>
    <w:rsid w:val="00736EBC"/>
    <w:rsid w:val="00737422"/>
    <w:rsid w:val="007375B8"/>
    <w:rsid w:val="007376CA"/>
    <w:rsid w:val="007377C4"/>
    <w:rsid w:val="0073781C"/>
    <w:rsid w:val="00737C51"/>
    <w:rsid w:val="007408E4"/>
    <w:rsid w:val="00740B07"/>
    <w:rsid w:val="00740B16"/>
    <w:rsid w:val="00740F12"/>
    <w:rsid w:val="007413AE"/>
    <w:rsid w:val="00741744"/>
    <w:rsid w:val="007424E2"/>
    <w:rsid w:val="00742885"/>
    <w:rsid w:val="00742A05"/>
    <w:rsid w:val="00742DA8"/>
    <w:rsid w:val="00743174"/>
    <w:rsid w:val="0074318F"/>
    <w:rsid w:val="00744895"/>
    <w:rsid w:val="00744B7C"/>
    <w:rsid w:val="00744C98"/>
    <w:rsid w:val="00745CD6"/>
    <w:rsid w:val="00745D96"/>
    <w:rsid w:val="00746415"/>
    <w:rsid w:val="00746E61"/>
    <w:rsid w:val="00747289"/>
    <w:rsid w:val="00747542"/>
    <w:rsid w:val="00747718"/>
    <w:rsid w:val="00747C6E"/>
    <w:rsid w:val="0075044C"/>
    <w:rsid w:val="0075052C"/>
    <w:rsid w:val="007510E4"/>
    <w:rsid w:val="00751471"/>
    <w:rsid w:val="007519AB"/>
    <w:rsid w:val="007519ED"/>
    <w:rsid w:val="00751C90"/>
    <w:rsid w:val="0075242D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5D5B"/>
    <w:rsid w:val="007568BC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857"/>
    <w:rsid w:val="00762AD2"/>
    <w:rsid w:val="00762DC2"/>
    <w:rsid w:val="00763635"/>
    <w:rsid w:val="007636E9"/>
    <w:rsid w:val="00763950"/>
    <w:rsid w:val="007639BA"/>
    <w:rsid w:val="00763CCA"/>
    <w:rsid w:val="00763CFA"/>
    <w:rsid w:val="00763DD4"/>
    <w:rsid w:val="00764374"/>
    <w:rsid w:val="00764D82"/>
    <w:rsid w:val="00765150"/>
    <w:rsid w:val="00765A6B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10A3"/>
    <w:rsid w:val="00771D29"/>
    <w:rsid w:val="00772408"/>
    <w:rsid w:val="00772709"/>
    <w:rsid w:val="00772888"/>
    <w:rsid w:val="007731CA"/>
    <w:rsid w:val="00773391"/>
    <w:rsid w:val="0077362D"/>
    <w:rsid w:val="00773ACB"/>
    <w:rsid w:val="0077449A"/>
    <w:rsid w:val="00774C17"/>
    <w:rsid w:val="00774D29"/>
    <w:rsid w:val="00774FC5"/>
    <w:rsid w:val="00775137"/>
    <w:rsid w:val="00775453"/>
    <w:rsid w:val="007758BA"/>
    <w:rsid w:val="00775A88"/>
    <w:rsid w:val="00775D2F"/>
    <w:rsid w:val="00775F72"/>
    <w:rsid w:val="0077624D"/>
    <w:rsid w:val="007769DD"/>
    <w:rsid w:val="00776AC8"/>
    <w:rsid w:val="00776BBB"/>
    <w:rsid w:val="00776F6E"/>
    <w:rsid w:val="00777273"/>
    <w:rsid w:val="00777B2E"/>
    <w:rsid w:val="00777CF1"/>
    <w:rsid w:val="00777FC5"/>
    <w:rsid w:val="00780011"/>
    <w:rsid w:val="0078009C"/>
    <w:rsid w:val="00780243"/>
    <w:rsid w:val="00780684"/>
    <w:rsid w:val="00780AE5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CA2"/>
    <w:rsid w:val="00784150"/>
    <w:rsid w:val="007843C9"/>
    <w:rsid w:val="00784680"/>
    <w:rsid w:val="00784688"/>
    <w:rsid w:val="00784A36"/>
    <w:rsid w:val="00784EDE"/>
    <w:rsid w:val="00785098"/>
    <w:rsid w:val="00785541"/>
    <w:rsid w:val="00786D58"/>
    <w:rsid w:val="0078719F"/>
    <w:rsid w:val="007872A9"/>
    <w:rsid w:val="007879B1"/>
    <w:rsid w:val="00787A24"/>
    <w:rsid w:val="00787BF1"/>
    <w:rsid w:val="00787C34"/>
    <w:rsid w:val="007906A7"/>
    <w:rsid w:val="00790837"/>
    <w:rsid w:val="00790B05"/>
    <w:rsid w:val="00790E83"/>
    <w:rsid w:val="007910F0"/>
    <w:rsid w:val="00791603"/>
    <w:rsid w:val="00792303"/>
    <w:rsid w:val="0079231A"/>
    <w:rsid w:val="00793089"/>
    <w:rsid w:val="007934BA"/>
    <w:rsid w:val="00793D98"/>
    <w:rsid w:val="00793DC0"/>
    <w:rsid w:val="00794891"/>
    <w:rsid w:val="00794CCC"/>
    <w:rsid w:val="00794F1D"/>
    <w:rsid w:val="00795193"/>
    <w:rsid w:val="00795538"/>
    <w:rsid w:val="00795732"/>
    <w:rsid w:val="007958D7"/>
    <w:rsid w:val="007958E6"/>
    <w:rsid w:val="00795DDE"/>
    <w:rsid w:val="00795FD7"/>
    <w:rsid w:val="007971F5"/>
    <w:rsid w:val="00797BBD"/>
    <w:rsid w:val="007A00D7"/>
    <w:rsid w:val="007A018A"/>
    <w:rsid w:val="007A02D5"/>
    <w:rsid w:val="007A0565"/>
    <w:rsid w:val="007A08EB"/>
    <w:rsid w:val="007A0B40"/>
    <w:rsid w:val="007A1497"/>
    <w:rsid w:val="007A1A9C"/>
    <w:rsid w:val="007A1C99"/>
    <w:rsid w:val="007A1F4B"/>
    <w:rsid w:val="007A2082"/>
    <w:rsid w:val="007A2111"/>
    <w:rsid w:val="007A2426"/>
    <w:rsid w:val="007A24AA"/>
    <w:rsid w:val="007A2934"/>
    <w:rsid w:val="007A2FDE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803"/>
    <w:rsid w:val="007A4AAE"/>
    <w:rsid w:val="007A4E65"/>
    <w:rsid w:val="007A4EFD"/>
    <w:rsid w:val="007A4FCB"/>
    <w:rsid w:val="007A5292"/>
    <w:rsid w:val="007A6112"/>
    <w:rsid w:val="007A65AD"/>
    <w:rsid w:val="007A66C6"/>
    <w:rsid w:val="007A6741"/>
    <w:rsid w:val="007A6B32"/>
    <w:rsid w:val="007A742E"/>
    <w:rsid w:val="007A7911"/>
    <w:rsid w:val="007B0671"/>
    <w:rsid w:val="007B1278"/>
    <w:rsid w:val="007B16FF"/>
    <w:rsid w:val="007B1726"/>
    <w:rsid w:val="007B19BC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59A4"/>
    <w:rsid w:val="007B5CE3"/>
    <w:rsid w:val="007B60E8"/>
    <w:rsid w:val="007B61FD"/>
    <w:rsid w:val="007B62F6"/>
    <w:rsid w:val="007B684A"/>
    <w:rsid w:val="007B6BB1"/>
    <w:rsid w:val="007B6C96"/>
    <w:rsid w:val="007B6DDC"/>
    <w:rsid w:val="007B6F0C"/>
    <w:rsid w:val="007B700D"/>
    <w:rsid w:val="007C0057"/>
    <w:rsid w:val="007C103E"/>
    <w:rsid w:val="007C134F"/>
    <w:rsid w:val="007C143E"/>
    <w:rsid w:val="007C1763"/>
    <w:rsid w:val="007C1E3F"/>
    <w:rsid w:val="007C2777"/>
    <w:rsid w:val="007C2EFA"/>
    <w:rsid w:val="007C2F32"/>
    <w:rsid w:val="007C302A"/>
    <w:rsid w:val="007C34F0"/>
    <w:rsid w:val="007C3703"/>
    <w:rsid w:val="007C37CF"/>
    <w:rsid w:val="007C3A2B"/>
    <w:rsid w:val="007C3A8A"/>
    <w:rsid w:val="007C3EFA"/>
    <w:rsid w:val="007C4319"/>
    <w:rsid w:val="007C4667"/>
    <w:rsid w:val="007C495D"/>
    <w:rsid w:val="007C4A8D"/>
    <w:rsid w:val="007C5157"/>
    <w:rsid w:val="007C5B8A"/>
    <w:rsid w:val="007C5F98"/>
    <w:rsid w:val="007C6548"/>
    <w:rsid w:val="007C6742"/>
    <w:rsid w:val="007C6D31"/>
    <w:rsid w:val="007C6E94"/>
    <w:rsid w:val="007C6F5E"/>
    <w:rsid w:val="007C6FEA"/>
    <w:rsid w:val="007C7307"/>
    <w:rsid w:val="007C7358"/>
    <w:rsid w:val="007C7464"/>
    <w:rsid w:val="007D0370"/>
    <w:rsid w:val="007D0641"/>
    <w:rsid w:val="007D09AB"/>
    <w:rsid w:val="007D0BD0"/>
    <w:rsid w:val="007D0C00"/>
    <w:rsid w:val="007D0CA4"/>
    <w:rsid w:val="007D1586"/>
    <w:rsid w:val="007D1D6A"/>
    <w:rsid w:val="007D2038"/>
    <w:rsid w:val="007D20F7"/>
    <w:rsid w:val="007D27E3"/>
    <w:rsid w:val="007D283C"/>
    <w:rsid w:val="007D2DB2"/>
    <w:rsid w:val="007D3438"/>
    <w:rsid w:val="007D3657"/>
    <w:rsid w:val="007D3947"/>
    <w:rsid w:val="007D40C9"/>
    <w:rsid w:val="007D4BAD"/>
    <w:rsid w:val="007D4D94"/>
    <w:rsid w:val="007D57D7"/>
    <w:rsid w:val="007D6256"/>
    <w:rsid w:val="007D67CE"/>
    <w:rsid w:val="007D7083"/>
    <w:rsid w:val="007D7245"/>
    <w:rsid w:val="007D739D"/>
    <w:rsid w:val="007D7540"/>
    <w:rsid w:val="007D7813"/>
    <w:rsid w:val="007D7D00"/>
    <w:rsid w:val="007D7F8C"/>
    <w:rsid w:val="007E013C"/>
    <w:rsid w:val="007E040C"/>
    <w:rsid w:val="007E0AE3"/>
    <w:rsid w:val="007E0AEF"/>
    <w:rsid w:val="007E0DF7"/>
    <w:rsid w:val="007E1165"/>
    <w:rsid w:val="007E1440"/>
    <w:rsid w:val="007E1C26"/>
    <w:rsid w:val="007E224D"/>
    <w:rsid w:val="007E25A0"/>
    <w:rsid w:val="007E28CD"/>
    <w:rsid w:val="007E2994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57E"/>
    <w:rsid w:val="007E6E03"/>
    <w:rsid w:val="007E6ECC"/>
    <w:rsid w:val="007E7DA0"/>
    <w:rsid w:val="007F003F"/>
    <w:rsid w:val="007F01FE"/>
    <w:rsid w:val="007F01FF"/>
    <w:rsid w:val="007F024A"/>
    <w:rsid w:val="007F143A"/>
    <w:rsid w:val="007F1532"/>
    <w:rsid w:val="007F1761"/>
    <w:rsid w:val="007F186E"/>
    <w:rsid w:val="007F1CF6"/>
    <w:rsid w:val="007F28F2"/>
    <w:rsid w:val="007F2919"/>
    <w:rsid w:val="007F297C"/>
    <w:rsid w:val="007F2C2C"/>
    <w:rsid w:val="007F3937"/>
    <w:rsid w:val="007F3C86"/>
    <w:rsid w:val="007F3E1A"/>
    <w:rsid w:val="007F3E76"/>
    <w:rsid w:val="007F3EF0"/>
    <w:rsid w:val="007F41B8"/>
    <w:rsid w:val="007F41D1"/>
    <w:rsid w:val="007F49E0"/>
    <w:rsid w:val="007F4A4D"/>
    <w:rsid w:val="007F4F8A"/>
    <w:rsid w:val="007F5140"/>
    <w:rsid w:val="007F51E3"/>
    <w:rsid w:val="007F5840"/>
    <w:rsid w:val="007F597F"/>
    <w:rsid w:val="007F5C2C"/>
    <w:rsid w:val="007F5DFC"/>
    <w:rsid w:val="007F5EC9"/>
    <w:rsid w:val="007F6089"/>
    <w:rsid w:val="007F61AD"/>
    <w:rsid w:val="007F69A8"/>
    <w:rsid w:val="007F6B08"/>
    <w:rsid w:val="007F757D"/>
    <w:rsid w:val="007F75E5"/>
    <w:rsid w:val="007F7954"/>
    <w:rsid w:val="007F7B4F"/>
    <w:rsid w:val="007F7EE9"/>
    <w:rsid w:val="007F7FA2"/>
    <w:rsid w:val="00800D72"/>
    <w:rsid w:val="008014B9"/>
    <w:rsid w:val="008014FE"/>
    <w:rsid w:val="008016FB"/>
    <w:rsid w:val="00801A89"/>
    <w:rsid w:val="00801C88"/>
    <w:rsid w:val="00802080"/>
    <w:rsid w:val="00802200"/>
    <w:rsid w:val="008025B9"/>
    <w:rsid w:val="008027AA"/>
    <w:rsid w:val="008031CA"/>
    <w:rsid w:val="00804404"/>
    <w:rsid w:val="008046A9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71E0"/>
    <w:rsid w:val="0080745B"/>
    <w:rsid w:val="008075DD"/>
    <w:rsid w:val="0080768B"/>
    <w:rsid w:val="008077AF"/>
    <w:rsid w:val="00807857"/>
    <w:rsid w:val="00807B36"/>
    <w:rsid w:val="0081057F"/>
    <w:rsid w:val="00810917"/>
    <w:rsid w:val="00810BB1"/>
    <w:rsid w:val="00810BDA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4221"/>
    <w:rsid w:val="008142F1"/>
    <w:rsid w:val="00814374"/>
    <w:rsid w:val="008146BD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20AB3"/>
    <w:rsid w:val="00820C88"/>
    <w:rsid w:val="008210FF"/>
    <w:rsid w:val="0082139A"/>
    <w:rsid w:val="008215B6"/>
    <w:rsid w:val="008224A1"/>
    <w:rsid w:val="008225A8"/>
    <w:rsid w:val="008225B8"/>
    <w:rsid w:val="008231BF"/>
    <w:rsid w:val="008235E9"/>
    <w:rsid w:val="00823BBE"/>
    <w:rsid w:val="00824042"/>
    <w:rsid w:val="00824166"/>
    <w:rsid w:val="00824367"/>
    <w:rsid w:val="00824B5A"/>
    <w:rsid w:val="00824FE5"/>
    <w:rsid w:val="00825218"/>
    <w:rsid w:val="00825378"/>
    <w:rsid w:val="0082625F"/>
    <w:rsid w:val="00826BD8"/>
    <w:rsid w:val="00826D4E"/>
    <w:rsid w:val="008273A4"/>
    <w:rsid w:val="0082753B"/>
    <w:rsid w:val="00827540"/>
    <w:rsid w:val="00827611"/>
    <w:rsid w:val="00827618"/>
    <w:rsid w:val="00827B3B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931"/>
    <w:rsid w:val="00832DAC"/>
    <w:rsid w:val="008332DA"/>
    <w:rsid w:val="0083346F"/>
    <w:rsid w:val="008338F3"/>
    <w:rsid w:val="00833C5E"/>
    <w:rsid w:val="008340DA"/>
    <w:rsid w:val="008341C8"/>
    <w:rsid w:val="00834677"/>
    <w:rsid w:val="00834BA6"/>
    <w:rsid w:val="0083529B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96E"/>
    <w:rsid w:val="00841E8B"/>
    <w:rsid w:val="008420A1"/>
    <w:rsid w:val="00842233"/>
    <w:rsid w:val="00842728"/>
    <w:rsid w:val="00842814"/>
    <w:rsid w:val="008428DB"/>
    <w:rsid w:val="00842CD5"/>
    <w:rsid w:val="00842D5E"/>
    <w:rsid w:val="00842E24"/>
    <w:rsid w:val="008431D7"/>
    <w:rsid w:val="0084356F"/>
    <w:rsid w:val="00843A25"/>
    <w:rsid w:val="00843D91"/>
    <w:rsid w:val="00844287"/>
    <w:rsid w:val="008442A8"/>
    <w:rsid w:val="00844329"/>
    <w:rsid w:val="0084435B"/>
    <w:rsid w:val="0084468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608D"/>
    <w:rsid w:val="00846202"/>
    <w:rsid w:val="00846E16"/>
    <w:rsid w:val="00846F2C"/>
    <w:rsid w:val="00846FF9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4CA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C16"/>
    <w:rsid w:val="00855F60"/>
    <w:rsid w:val="0085678C"/>
    <w:rsid w:val="008569FC"/>
    <w:rsid w:val="00856C4B"/>
    <w:rsid w:val="00857091"/>
    <w:rsid w:val="00860296"/>
    <w:rsid w:val="0086053C"/>
    <w:rsid w:val="00860986"/>
    <w:rsid w:val="00860E8F"/>
    <w:rsid w:val="0086161B"/>
    <w:rsid w:val="00861D74"/>
    <w:rsid w:val="008622BE"/>
    <w:rsid w:val="00862443"/>
    <w:rsid w:val="00862CAE"/>
    <w:rsid w:val="00862D50"/>
    <w:rsid w:val="00863008"/>
    <w:rsid w:val="00863554"/>
    <w:rsid w:val="00863ECB"/>
    <w:rsid w:val="00864065"/>
    <w:rsid w:val="00864356"/>
    <w:rsid w:val="008646AE"/>
    <w:rsid w:val="008647AD"/>
    <w:rsid w:val="008648E5"/>
    <w:rsid w:val="008649DB"/>
    <w:rsid w:val="00864A55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7AC"/>
    <w:rsid w:val="00870975"/>
    <w:rsid w:val="00870FA9"/>
    <w:rsid w:val="0087113F"/>
    <w:rsid w:val="008713F8"/>
    <w:rsid w:val="008715FE"/>
    <w:rsid w:val="008717E4"/>
    <w:rsid w:val="0087189D"/>
    <w:rsid w:val="00871C05"/>
    <w:rsid w:val="00871DE0"/>
    <w:rsid w:val="00871F41"/>
    <w:rsid w:val="00872123"/>
    <w:rsid w:val="00872950"/>
    <w:rsid w:val="00872DAD"/>
    <w:rsid w:val="00874306"/>
    <w:rsid w:val="0087442A"/>
    <w:rsid w:val="008745EC"/>
    <w:rsid w:val="00874E45"/>
    <w:rsid w:val="00875134"/>
    <w:rsid w:val="0087516E"/>
    <w:rsid w:val="0087569C"/>
    <w:rsid w:val="00875E9F"/>
    <w:rsid w:val="00876224"/>
    <w:rsid w:val="0087636A"/>
    <w:rsid w:val="008763E7"/>
    <w:rsid w:val="00876538"/>
    <w:rsid w:val="00876DD8"/>
    <w:rsid w:val="00877110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B3E"/>
    <w:rsid w:val="008827CB"/>
    <w:rsid w:val="00882984"/>
    <w:rsid w:val="00882D6C"/>
    <w:rsid w:val="00883524"/>
    <w:rsid w:val="00883D48"/>
    <w:rsid w:val="00884042"/>
    <w:rsid w:val="0088451E"/>
    <w:rsid w:val="00884739"/>
    <w:rsid w:val="00884810"/>
    <w:rsid w:val="00884F63"/>
    <w:rsid w:val="00885227"/>
    <w:rsid w:val="008867E0"/>
    <w:rsid w:val="00886A2C"/>
    <w:rsid w:val="00887989"/>
    <w:rsid w:val="0089002B"/>
    <w:rsid w:val="0089049B"/>
    <w:rsid w:val="00890640"/>
    <w:rsid w:val="0089118B"/>
    <w:rsid w:val="008916DA"/>
    <w:rsid w:val="00891950"/>
    <w:rsid w:val="00891BCC"/>
    <w:rsid w:val="00891D9C"/>
    <w:rsid w:val="00891F79"/>
    <w:rsid w:val="00892CFD"/>
    <w:rsid w:val="0089367F"/>
    <w:rsid w:val="00893686"/>
    <w:rsid w:val="00893B0D"/>
    <w:rsid w:val="00894631"/>
    <w:rsid w:val="008946B3"/>
    <w:rsid w:val="0089472D"/>
    <w:rsid w:val="0089478C"/>
    <w:rsid w:val="00894808"/>
    <w:rsid w:val="00894A40"/>
    <w:rsid w:val="00894BF7"/>
    <w:rsid w:val="0089508F"/>
    <w:rsid w:val="00895271"/>
    <w:rsid w:val="00896893"/>
    <w:rsid w:val="00896A09"/>
    <w:rsid w:val="00896F9C"/>
    <w:rsid w:val="00897B13"/>
    <w:rsid w:val="00897C44"/>
    <w:rsid w:val="008A0091"/>
    <w:rsid w:val="008A0129"/>
    <w:rsid w:val="008A041C"/>
    <w:rsid w:val="008A04E8"/>
    <w:rsid w:val="008A079B"/>
    <w:rsid w:val="008A07C3"/>
    <w:rsid w:val="008A13AC"/>
    <w:rsid w:val="008A1AA2"/>
    <w:rsid w:val="008A22C1"/>
    <w:rsid w:val="008A248C"/>
    <w:rsid w:val="008A297A"/>
    <w:rsid w:val="008A2BCD"/>
    <w:rsid w:val="008A2C67"/>
    <w:rsid w:val="008A3559"/>
    <w:rsid w:val="008A3B8A"/>
    <w:rsid w:val="008A3D4D"/>
    <w:rsid w:val="008A3F9A"/>
    <w:rsid w:val="008A4BA2"/>
    <w:rsid w:val="008A5026"/>
    <w:rsid w:val="008A5416"/>
    <w:rsid w:val="008A5847"/>
    <w:rsid w:val="008A5C54"/>
    <w:rsid w:val="008A5C81"/>
    <w:rsid w:val="008A6A94"/>
    <w:rsid w:val="008A6D83"/>
    <w:rsid w:val="008A6D95"/>
    <w:rsid w:val="008A6E4D"/>
    <w:rsid w:val="008B0A71"/>
    <w:rsid w:val="008B0ED5"/>
    <w:rsid w:val="008B1F6D"/>
    <w:rsid w:val="008B2069"/>
    <w:rsid w:val="008B21EB"/>
    <w:rsid w:val="008B2218"/>
    <w:rsid w:val="008B23D3"/>
    <w:rsid w:val="008B28DF"/>
    <w:rsid w:val="008B3555"/>
    <w:rsid w:val="008B3600"/>
    <w:rsid w:val="008B3780"/>
    <w:rsid w:val="008B3859"/>
    <w:rsid w:val="008B38BE"/>
    <w:rsid w:val="008B3933"/>
    <w:rsid w:val="008B41CF"/>
    <w:rsid w:val="008B4672"/>
    <w:rsid w:val="008B46EF"/>
    <w:rsid w:val="008B47DA"/>
    <w:rsid w:val="008B4A08"/>
    <w:rsid w:val="008B4B7B"/>
    <w:rsid w:val="008B4D71"/>
    <w:rsid w:val="008B4DF5"/>
    <w:rsid w:val="008B604A"/>
    <w:rsid w:val="008B6277"/>
    <w:rsid w:val="008B6AA8"/>
    <w:rsid w:val="008B75FE"/>
    <w:rsid w:val="008B7771"/>
    <w:rsid w:val="008B79CC"/>
    <w:rsid w:val="008B7BFE"/>
    <w:rsid w:val="008B7EE5"/>
    <w:rsid w:val="008C012E"/>
    <w:rsid w:val="008C0923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1B0"/>
    <w:rsid w:val="008C42B0"/>
    <w:rsid w:val="008C4D83"/>
    <w:rsid w:val="008C5752"/>
    <w:rsid w:val="008C5973"/>
    <w:rsid w:val="008C622A"/>
    <w:rsid w:val="008C627E"/>
    <w:rsid w:val="008C6515"/>
    <w:rsid w:val="008C6706"/>
    <w:rsid w:val="008C6C20"/>
    <w:rsid w:val="008C7275"/>
    <w:rsid w:val="008C7539"/>
    <w:rsid w:val="008D00BC"/>
    <w:rsid w:val="008D00C5"/>
    <w:rsid w:val="008D0BBC"/>
    <w:rsid w:val="008D0EDE"/>
    <w:rsid w:val="008D18A7"/>
    <w:rsid w:val="008D193B"/>
    <w:rsid w:val="008D1ACF"/>
    <w:rsid w:val="008D22F5"/>
    <w:rsid w:val="008D2B16"/>
    <w:rsid w:val="008D3C46"/>
    <w:rsid w:val="008D3CAF"/>
    <w:rsid w:val="008D3EF5"/>
    <w:rsid w:val="008D42D9"/>
    <w:rsid w:val="008D470A"/>
    <w:rsid w:val="008D4822"/>
    <w:rsid w:val="008D51AD"/>
    <w:rsid w:val="008D57FC"/>
    <w:rsid w:val="008D5BE0"/>
    <w:rsid w:val="008D61CF"/>
    <w:rsid w:val="008D625E"/>
    <w:rsid w:val="008D628A"/>
    <w:rsid w:val="008D63B3"/>
    <w:rsid w:val="008D6DFB"/>
    <w:rsid w:val="008D71CF"/>
    <w:rsid w:val="008D7523"/>
    <w:rsid w:val="008D786C"/>
    <w:rsid w:val="008D7B70"/>
    <w:rsid w:val="008E0E9E"/>
    <w:rsid w:val="008E10E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196"/>
    <w:rsid w:val="008F1397"/>
    <w:rsid w:val="008F15C0"/>
    <w:rsid w:val="008F16E8"/>
    <w:rsid w:val="008F20CB"/>
    <w:rsid w:val="008F2932"/>
    <w:rsid w:val="008F29DA"/>
    <w:rsid w:val="008F2DFF"/>
    <w:rsid w:val="008F335E"/>
    <w:rsid w:val="008F36DE"/>
    <w:rsid w:val="008F4077"/>
    <w:rsid w:val="008F4557"/>
    <w:rsid w:val="008F465E"/>
    <w:rsid w:val="008F46B4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C0E"/>
    <w:rsid w:val="008F7DE5"/>
    <w:rsid w:val="008F7E36"/>
    <w:rsid w:val="00900940"/>
    <w:rsid w:val="00900A85"/>
    <w:rsid w:val="00900E0C"/>
    <w:rsid w:val="00900E53"/>
    <w:rsid w:val="00900FA0"/>
    <w:rsid w:val="00900FA7"/>
    <w:rsid w:val="009015FB"/>
    <w:rsid w:val="009016D4"/>
    <w:rsid w:val="009022CA"/>
    <w:rsid w:val="009028F8"/>
    <w:rsid w:val="00902A51"/>
    <w:rsid w:val="00902C66"/>
    <w:rsid w:val="00903125"/>
    <w:rsid w:val="00903493"/>
    <w:rsid w:val="009037BF"/>
    <w:rsid w:val="00903A73"/>
    <w:rsid w:val="00903AC0"/>
    <w:rsid w:val="00903E38"/>
    <w:rsid w:val="009040E5"/>
    <w:rsid w:val="009041E1"/>
    <w:rsid w:val="00904215"/>
    <w:rsid w:val="00904A6E"/>
    <w:rsid w:val="00904D23"/>
    <w:rsid w:val="00905112"/>
    <w:rsid w:val="00905B04"/>
    <w:rsid w:val="00905BF7"/>
    <w:rsid w:val="00905E0D"/>
    <w:rsid w:val="00906198"/>
    <w:rsid w:val="0090713B"/>
    <w:rsid w:val="009076A2"/>
    <w:rsid w:val="009077BD"/>
    <w:rsid w:val="009079D1"/>
    <w:rsid w:val="0091011E"/>
    <w:rsid w:val="009104A6"/>
    <w:rsid w:val="00910952"/>
    <w:rsid w:val="00910CD6"/>
    <w:rsid w:val="00911B89"/>
    <w:rsid w:val="00911D5E"/>
    <w:rsid w:val="009129BC"/>
    <w:rsid w:val="00912B01"/>
    <w:rsid w:val="00912BEB"/>
    <w:rsid w:val="00912C82"/>
    <w:rsid w:val="00912DC5"/>
    <w:rsid w:val="00913C00"/>
    <w:rsid w:val="00913DF0"/>
    <w:rsid w:val="0091458A"/>
    <w:rsid w:val="00914E37"/>
    <w:rsid w:val="00915113"/>
    <w:rsid w:val="00915C07"/>
    <w:rsid w:val="00915D15"/>
    <w:rsid w:val="00916431"/>
    <w:rsid w:val="00917009"/>
    <w:rsid w:val="009171EC"/>
    <w:rsid w:val="00917280"/>
    <w:rsid w:val="009174E4"/>
    <w:rsid w:val="00917654"/>
    <w:rsid w:val="009178F4"/>
    <w:rsid w:val="00917C6D"/>
    <w:rsid w:val="00920D25"/>
    <w:rsid w:val="00920E32"/>
    <w:rsid w:val="00920E9E"/>
    <w:rsid w:val="0092104E"/>
    <w:rsid w:val="0092131E"/>
    <w:rsid w:val="0092197B"/>
    <w:rsid w:val="00921C6A"/>
    <w:rsid w:val="00922014"/>
    <w:rsid w:val="0092201F"/>
    <w:rsid w:val="00922E15"/>
    <w:rsid w:val="009235A9"/>
    <w:rsid w:val="00923AA8"/>
    <w:rsid w:val="00923E0C"/>
    <w:rsid w:val="00923E92"/>
    <w:rsid w:val="009244D5"/>
    <w:rsid w:val="00924526"/>
    <w:rsid w:val="009245EA"/>
    <w:rsid w:val="009246B9"/>
    <w:rsid w:val="00924C4A"/>
    <w:rsid w:val="00925307"/>
    <w:rsid w:val="00925AD6"/>
    <w:rsid w:val="00925E74"/>
    <w:rsid w:val="00926101"/>
    <w:rsid w:val="00926456"/>
    <w:rsid w:val="00926B92"/>
    <w:rsid w:val="00926C7C"/>
    <w:rsid w:val="009270B3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4105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23E"/>
    <w:rsid w:val="0093637D"/>
    <w:rsid w:val="009369B3"/>
    <w:rsid w:val="00936D86"/>
    <w:rsid w:val="00937305"/>
    <w:rsid w:val="00937545"/>
    <w:rsid w:val="00937A4E"/>
    <w:rsid w:val="00937E31"/>
    <w:rsid w:val="00940657"/>
    <w:rsid w:val="00941167"/>
    <w:rsid w:val="00941432"/>
    <w:rsid w:val="00941997"/>
    <w:rsid w:val="009428E1"/>
    <w:rsid w:val="00942A78"/>
    <w:rsid w:val="00942ACF"/>
    <w:rsid w:val="00942FBB"/>
    <w:rsid w:val="00943513"/>
    <w:rsid w:val="00944856"/>
    <w:rsid w:val="00944993"/>
    <w:rsid w:val="00944F78"/>
    <w:rsid w:val="0094503C"/>
    <w:rsid w:val="00945091"/>
    <w:rsid w:val="00945668"/>
    <w:rsid w:val="0094597B"/>
    <w:rsid w:val="00946520"/>
    <w:rsid w:val="00946598"/>
    <w:rsid w:val="00946AB3"/>
    <w:rsid w:val="00946BF5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4E"/>
    <w:rsid w:val="00950657"/>
    <w:rsid w:val="00950931"/>
    <w:rsid w:val="009518DF"/>
    <w:rsid w:val="0095239D"/>
    <w:rsid w:val="00952456"/>
    <w:rsid w:val="009528A1"/>
    <w:rsid w:val="00952F66"/>
    <w:rsid w:val="00953565"/>
    <w:rsid w:val="009537F0"/>
    <w:rsid w:val="00954233"/>
    <w:rsid w:val="0095443F"/>
    <w:rsid w:val="0095482D"/>
    <w:rsid w:val="009548CD"/>
    <w:rsid w:val="00954D78"/>
    <w:rsid w:val="00954E45"/>
    <w:rsid w:val="0095528F"/>
    <w:rsid w:val="009556C0"/>
    <w:rsid w:val="009559DE"/>
    <w:rsid w:val="00955AC7"/>
    <w:rsid w:val="00955DFB"/>
    <w:rsid w:val="00955E97"/>
    <w:rsid w:val="00956F24"/>
    <w:rsid w:val="0095729C"/>
    <w:rsid w:val="00957328"/>
    <w:rsid w:val="0095735B"/>
    <w:rsid w:val="0095755F"/>
    <w:rsid w:val="00957ADE"/>
    <w:rsid w:val="00957C19"/>
    <w:rsid w:val="00960281"/>
    <w:rsid w:val="009602E7"/>
    <w:rsid w:val="009607A9"/>
    <w:rsid w:val="00960ACB"/>
    <w:rsid w:val="00960B49"/>
    <w:rsid w:val="00960C1E"/>
    <w:rsid w:val="00960D08"/>
    <w:rsid w:val="00960FFE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40A1"/>
    <w:rsid w:val="00964E6F"/>
    <w:rsid w:val="009652BC"/>
    <w:rsid w:val="00965389"/>
    <w:rsid w:val="00965C35"/>
    <w:rsid w:val="00965C5D"/>
    <w:rsid w:val="00965F9C"/>
    <w:rsid w:val="00966307"/>
    <w:rsid w:val="0096660C"/>
    <w:rsid w:val="009667D8"/>
    <w:rsid w:val="00966BF5"/>
    <w:rsid w:val="00966E31"/>
    <w:rsid w:val="0097072A"/>
    <w:rsid w:val="00970836"/>
    <w:rsid w:val="00970C3D"/>
    <w:rsid w:val="00970D65"/>
    <w:rsid w:val="00970E03"/>
    <w:rsid w:val="009710EE"/>
    <w:rsid w:val="00971286"/>
    <w:rsid w:val="00971581"/>
    <w:rsid w:val="00971702"/>
    <w:rsid w:val="00971C2A"/>
    <w:rsid w:val="00971DD4"/>
    <w:rsid w:val="0097223D"/>
    <w:rsid w:val="00972BF9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4F"/>
    <w:rsid w:val="009755C4"/>
    <w:rsid w:val="0097570C"/>
    <w:rsid w:val="0097614B"/>
    <w:rsid w:val="009761E6"/>
    <w:rsid w:val="009761F1"/>
    <w:rsid w:val="00976239"/>
    <w:rsid w:val="009763AD"/>
    <w:rsid w:val="00976442"/>
    <w:rsid w:val="0097654D"/>
    <w:rsid w:val="009768AB"/>
    <w:rsid w:val="00976CE8"/>
    <w:rsid w:val="009775C2"/>
    <w:rsid w:val="00977707"/>
    <w:rsid w:val="00977998"/>
    <w:rsid w:val="00977ABD"/>
    <w:rsid w:val="00977E91"/>
    <w:rsid w:val="009805A8"/>
    <w:rsid w:val="00980F28"/>
    <w:rsid w:val="00981C80"/>
    <w:rsid w:val="00981EC9"/>
    <w:rsid w:val="00981F4B"/>
    <w:rsid w:val="0098217A"/>
    <w:rsid w:val="009828A1"/>
    <w:rsid w:val="00982A04"/>
    <w:rsid w:val="00982B00"/>
    <w:rsid w:val="00982C30"/>
    <w:rsid w:val="00983EDA"/>
    <w:rsid w:val="009841CF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50C6"/>
    <w:rsid w:val="00995DDE"/>
    <w:rsid w:val="009963A0"/>
    <w:rsid w:val="00996525"/>
    <w:rsid w:val="00996697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591"/>
    <w:rsid w:val="009A25E6"/>
    <w:rsid w:val="009A2A3F"/>
    <w:rsid w:val="009A2A6E"/>
    <w:rsid w:val="009A2D38"/>
    <w:rsid w:val="009A329F"/>
    <w:rsid w:val="009A33E9"/>
    <w:rsid w:val="009A3E5F"/>
    <w:rsid w:val="009A3EFC"/>
    <w:rsid w:val="009A4066"/>
    <w:rsid w:val="009A4383"/>
    <w:rsid w:val="009A469B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42D"/>
    <w:rsid w:val="009A6796"/>
    <w:rsid w:val="009A688B"/>
    <w:rsid w:val="009A6A05"/>
    <w:rsid w:val="009A6CD3"/>
    <w:rsid w:val="009A72C3"/>
    <w:rsid w:val="009A7355"/>
    <w:rsid w:val="009A7E9F"/>
    <w:rsid w:val="009B04D6"/>
    <w:rsid w:val="009B07A0"/>
    <w:rsid w:val="009B1705"/>
    <w:rsid w:val="009B271E"/>
    <w:rsid w:val="009B2A44"/>
    <w:rsid w:val="009B2A8B"/>
    <w:rsid w:val="009B2B5E"/>
    <w:rsid w:val="009B33C9"/>
    <w:rsid w:val="009B3438"/>
    <w:rsid w:val="009B3477"/>
    <w:rsid w:val="009B353D"/>
    <w:rsid w:val="009B3707"/>
    <w:rsid w:val="009B3803"/>
    <w:rsid w:val="009B39CD"/>
    <w:rsid w:val="009B3CDB"/>
    <w:rsid w:val="009B40B2"/>
    <w:rsid w:val="009B4AB2"/>
    <w:rsid w:val="009B5326"/>
    <w:rsid w:val="009B5656"/>
    <w:rsid w:val="009B5785"/>
    <w:rsid w:val="009B5842"/>
    <w:rsid w:val="009B5E3A"/>
    <w:rsid w:val="009B64FF"/>
    <w:rsid w:val="009B6A35"/>
    <w:rsid w:val="009B6E5D"/>
    <w:rsid w:val="009B7237"/>
    <w:rsid w:val="009B7466"/>
    <w:rsid w:val="009B792F"/>
    <w:rsid w:val="009B7E00"/>
    <w:rsid w:val="009C0332"/>
    <w:rsid w:val="009C04AD"/>
    <w:rsid w:val="009C056D"/>
    <w:rsid w:val="009C0DFF"/>
    <w:rsid w:val="009C1583"/>
    <w:rsid w:val="009C1941"/>
    <w:rsid w:val="009C1C41"/>
    <w:rsid w:val="009C238B"/>
    <w:rsid w:val="009C2395"/>
    <w:rsid w:val="009C30E1"/>
    <w:rsid w:val="009C3210"/>
    <w:rsid w:val="009C3247"/>
    <w:rsid w:val="009C3368"/>
    <w:rsid w:val="009C341A"/>
    <w:rsid w:val="009C3429"/>
    <w:rsid w:val="009C3BED"/>
    <w:rsid w:val="009C4795"/>
    <w:rsid w:val="009C4BD8"/>
    <w:rsid w:val="009C4D47"/>
    <w:rsid w:val="009C54A9"/>
    <w:rsid w:val="009C5AE4"/>
    <w:rsid w:val="009C5B0D"/>
    <w:rsid w:val="009C5F59"/>
    <w:rsid w:val="009C60CD"/>
    <w:rsid w:val="009C612C"/>
    <w:rsid w:val="009C629F"/>
    <w:rsid w:val="009C6347"/>
    <w:rsid w:val="009C6636"/>
    <w:rsid w:val="009C75C5"/>
    <w:rsid w:val="009D0057"/>
    <w:rsid w:val="009D01EB"/>
    <w:rsid w:val="009D02B6"/>
    <w:rsid w:val="009D0590"/>
    <w:rsid w:val="009D133E"/>
    <w:rsid w:val="009D1BC2"/>
    <w:rsid w:val="009D22D2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D4D"/>
    <w:rsid w:val="009E0F8B"/>
    <w:rsid w:val="009E12FC"/>
    <w:rsid w:val="009E19CF"/>
    <w:rsid w:val="009E1C58"/>
    <w:rsid w:val="009E201F"/>
    <w:rsid w:val="009E2F7E"/>
    <w:rsid w:val="009E32CB"/>
    <w:rsid w:val="009E35B9"/>
    <w:rsid w:val="009E3AB3"/>
    <w:rsid w:val="009E3B05"/>
    <w:rsid w:val="009E3C6D"/>
    <w:rsid w:val="009E4695"/>
    <w:rsid w:val="009E46A7"/>
    <w:rsid w:val="009E4F6D"/>
    <w:rsid w:val="009E5502"/>
    <w:rsid w:val="009E58D5"/>
    <w:rsid w:val="009E59CB"/>
    <w:rsid w:val="009E5C03"/>
    <w:rsid w:val="009E5DCB"/>
    <w:rsid w:val="009E5E88"/>
    <w:rsid w:val="009E67C9"/>
    <w:rsid w:val="009E6812"/>
    <w:rsid w:val="009E6947"/>
    <w:rsid w:val="009E6EF1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5AB"/>
    <w:rsid w:val="009F465C"/>
    <w:rsid w:val="009F4E21"/>
    <w:rsid w:val="009F56A9"/>
    <w:rsid w:val="009F575B"/>
    <w:rsid w:val="009F57A5"/>
    <w:rsid w:val="009F612D"/>
    <w:rsid w:val="009F63BD"/>
    <w:rsid w:val="009F63C0"/>
    <w:rsid w:val="009F6861"/>
    <w:rsid w:val="009F6DD6"/>
    <w:rsid w:val="009F6E32"/>
    <w:rsid w:val="009F7606"/>
    <w:rsid w:val="009F78B8"/>
    <w:rsid w:val="009F7B16"/>
    <w:rsid w:val="00A004F0"/>
    <w:rsid w:val="00A00E2A"/>
    <w:rsid w:val="00A00FC7"/>
    <w:rsid w:val="00A00FDA"/>
    <w:rsid w:val="00A0144B"/>
    <w:rsid w:val="00A01BA8"/>
    <w:rsid w:val="00A01C03"/>
    <w:rsid w:val="00A0234B"/>
    <w:rsid w:val="00A0235E"/>
    <w:rsid w:val="00A02651"/>
    <w:rsid w:val="00A03580"/>
    <w:rsid w:val="00A0391B"/>
    <w:rsid w:val="00A03F22"/>
    <w:rsid w:val="00A03F2C"/>
    <w:rsid w:val="00A05118"/>
    <w:rsid w:val="00A052F0"/>
    <w:rsid w:val="00A055A8"/>
    <w:rsid w:val="00A05938"/>
    <w:rsid w:val="00A05DE5"/>
    <w:rsid w:val="00A0621F"/>
    <w:rsid w:val="00A0690D"/>
    <w:rsid w:val="00A069CF"/>
    <w:rsid w:val="00A069E2"/>
    <w:rsid w:val="00A06A8A"/>
    <w:rsid w:val="00A074CF"/>
    <w:rsid w:val="00A0761C"/>
    <w:rsid w:val="00A07848"/>
    <w:rsid w:val="00A07D25"/>
    <w:rsid w:val="00A10197"/>
    <w:rsid w:val="00A101D6"/>
    <w:rsid w:val="00A105D6"/>
    <w:rsid w:val="00A10C7E"/>
    <w:rsid w:val="00A10DC7"/>
    <w:rsid w:val="00A1135A"/>
    <w:rsid w:val="00A11460"/>
    <w:rsid w:val="00A115F8"/>
    <w:rsid w:val="00A11CC5"/>
    <w:rsid w:val="00A11EED"/>
    <w:rsid w:val="00A12081"/>
    <w:rsid w:val="00A12262"/>
    <w:rsid w:val="00A13719"/>
    <w:rsid w:val="00A13755"/>
    <w:rsid w:val="00A139CB"/>
    <w:rsid w:val="00A13A23"/>
    <w:rsid w:val="00A13C5A"/>
    <w:rsid w:val="00A13C5C"/>
    <w:rsid w:val="00A13F6E"/>
    <w:rsid w:val="00A14174"/>
    <w:rsid w:val="00A14381"/>
    <w:rsid w:val="00A146D7"/>
    <w:rsid w:val="00A14955"/>
    <w:rsid w:val="00A14E02"/>
    <w:rsid w:val="00A14E56"/>
    <w:rsid w:val="00A15568"/>
    <w:rsid w:val="00A155B2"/>
    <w:rsid w:val="00A16E54"/>
    <w:rsid w:val="00A173EB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3B8"/>
    <w:rsid w:val="00A21472"/>
    <w:rsid w:val="00A21870"/>
    <w:rsid w:val="00A218E7"/>
    <w:rsid w:val="00A21EFC"/>
    <w:rsid w:val="00A2208F"/>
    <w:rsid w:val="00A2243E"/>
    <w:rsid w:val="00A226DA"/>
    <w:rsid w:val="00A22E70"/>
    <w:rsid w:val="00A233C7"/>
    <w:rsid w:val="00A23943"/>
    <w:rsid w:val="00A23E95"/>
    <w:rsid w:val="00A246EB"/>
    <w:rsid w:val="00A249DF"/>
    <w:rsid w:val="00A24C25"/>
    <w:rsid w:val="00A252F7"/>
    <w:rsid w:val="00A2571B"/>
    <w:rsid w:val="00A265AD"/>
    <w:rsid w:val="00A2660A"/>
    <w:rsid w:val="00A27284"/>
    <w:rsid w:val="00A27F7C"/>
    <w:rsid w:val="00A3000A"/>
    <w:rsid w:val="00A30E9B"/>
    <w:rsid w:val="00A3108E"/>
    <w:rsid w:val="00A310AB"/>
    <w:rsid w:val="00A3126F"/>
    <w:rsid w:val="00A31422"/>
    <w:rsid w:val="00A31EBA"/>
    <w:rsid w:val="00A32041"/>
    <w:rsid w:val="00A32323"/>
    <w:rsid w:val="00A32B1F"/>
    <w:rsid w:val="00A34228"/>
    <w:rsid w:val="00A34640"/>
    <w:rsid w:val="00A34CC6"/>
    <w:rsid w:val="00A34D01"/>
    <w:rsid w:val="00A34DD3"/>
    <w:rsid w:val="00A34EBA"/>
    <w:rsid w:val="00A35141"/>
    <w:rsid w:val="00A353E4"/>
    <w:rsid w:val="00A355AD"/>
    <w:rsid w:val="00A35752"/>
    <w:rsid w:val="00A359FC"/>
    <w:rsid w:val="00A35F14"/>
    <w:rsid w:val="00A35F38"/>
    <w:rsid w:val="00A36027"/>
    <w:rsid w:val="00A36286"/>
    <w:rsid w:val="00A36501"/>
    <w:rsid w:val="00A36A46"/>
    <w:rsid w:val="00A36DB7"/>
    <w:rsid w:val="00A3716D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57A1"/>
    <w:rsid w:val="00A45E4B"/>
    <w:rsid w:val="00A47408"/>
    <w:rsid w:val="00A4747F"/>
    <w:rsid w:val="00A47819"/>
    <w:rsid w:val="00A47D29"/>
    <w:rsid w:val="00A47F31"/>
    <w:rsid w:val="00A50268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B3D"/>
    <w:rsid w:val="00A53F65"/>
    <w:rsid w:val="00A541C9"/>
    <w:rsid w:val="00A54443"/>
    <w:rsid w:val="00A549FB"/>
    <w:rsid w:val="00A54A7D"/>
    <w:rsid w:val="00A55030"/>
    <w:rsid w:val="00A55151"/>
    <w:rsid w:val="00A55426"/>
    <w:rsid w:val="00A55AFA"/>
    <w:rsid w:val="00A55F9A"/>
    <w:rsid w:val="00A560F6"/>
    <w:rsid w:val="00A56254"/>
    <w:rsid w:val="00A5628E"/>
    <w:rsid w:val="00A565E6"/>
    <w:rsid w:val="00A56A0F"/>
    <w:rsid w:val="00A56A59"/>
    <w:rsid w:val="00A56DE7"/>
    <w:rsid w:val="00A56E51"/>
    <w:rsid w:val="00A57A8A"/>
    <w:rsid w:val="00A57F2D"/>
    <w:rsid w:val="00A57FFA"/>
    <w:rsid w:val="00A60132"/>
    <w:rsid w:val="00A60A9B"/>
    <w:rsid w:val="00A60C5B"/>
    <w:rsid w:val="00A60CAC"/>
    <w:rsid w:val="00A60DB9"/>
    <w:rsid w:val="00A6115C"/>
    <w:rsid w:val="00A619AC"/>
    <w:rsid w:val="00A61DC1"/>
    <w:rsid w:val="00A62224"/>
    <w:rsid w:val="00A62EE9"/>
    <w:rsid w:val="00A633F2"/>
    <w:rsid w:val="00A64033"/>
    <w:rsid w:val="00A64237"/>
    <w:rsid w:val="00A6433D"/>
    <w:rsid w:val="00A650A2"/>
    <w:rsid w:val="00A65954"/>
    <w:rsid w:val="00A65DA9"/>
    <w:rsid w:val="00A663C9"/>
    <w:rsid w:val="00A665CE"/>
    <w:rsid w:val="00A66927"/>
    <w:rsid w:val="00A66B79"/>
    <w:rsid w:val="00A66FDF"/>
    <w:rsid w:val="00A6720C"/>
    <w:rsid w:val="00A67DBF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4A4F"/>
    <w:rsid w:val="00A75531"/>
    <w:rsid w:val="00A75638"/>
    <w:rsid w:val="00A757C3"/>
    <w:rsid w:val="00A7604D"/>
    <w:rsid w:val="00A7652C"/>
    <w:rsid w:val="00A76923"/>
    <w:rsid w:val="00A76BCF"/>
    <w:rsid w:val="00A774FC"/>
    <w:rsid w:val="00A77C00"/>
    <w:rsid w:val="00A77DA1"/>
    <w:rsid w:val="00A77FCB"/>
    <w:rsid w:val="00A801EE"/>
    <w:rsid w:val="00A80592"/>
    <w:rsid w:val="00A80683"/>
    <w:rsid w:val="00A80B93"/>
    <w:rsid w:val="00A80C4A"/>
    <w:rsid w:val="00A80F7F"/>
    <w:rsid w:val="00A81132"/>
    <w:rsid w:val="00A8155E"/>
    <w:rsid w:val="00A81CA7"/>
    <w:rsid w:val="00A8244E"/>
    <w:rsid w:val="00A82872"/>
    <w:rsid w:val="00A82B83"/>
    <w:rsid w:val="00A83161"/>
    <w:rsid w:val="00A833ED"/>
    <w:rsid w:val="00A835AF"/>
    <w:rsid w:val="00A839C4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9005E"/>
    <w:rsid w:val="00A903DF"/>
    <w:rsid w:val="00A904E9"/>
    <w:rsid w:val="00A90BE9"/>
    <w:rsid w:val="00A90FBA"/>
    <w:rsid w:val="00A91147"/>
    <w:rsid w:val="00A91189"/>
    <w:rsid w:val="00A914F1"/>
    <w:rsid w:val="00A915DC"/>
    <w:rsid w:val="00A91638"/>
    <w:rsid w:val="00A91697"/>
    <w:rsid w:val="00A9176E"/>
    <w:rsid w:val="00A91C09"/>
    <w:rsid w:val="00A91EC5"/>
    <w:rsid w:val="00A924B5"/>
    <w:rsid w:val="00A926FD"/>
    <w:rsid w:val="00A92719"/>
    <w:rsid w:val="00A927CC"/>
    <w:rsid w:val="00A92A79"/>
    <w:rsid w:val="00A937B8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0D56"/>
    <w:rsid w:val="00AA1630"/>
    <w:rsid w:val="00AA1636"/>
    <w:rsid w:val="00AA17FF"/>
    <w:rsid w:val="00AA1959"/>
    <w:rsid w:val="00AA2304"/>
    <w:rsid w:val="00AA2606"/>
    <w:rsid w:val="00AA296E"/>
    <w:rsid w:val="00AA2996"/>
    <w:rsid w:val="00AA34DB"/>
    <w:rsid w:val="00AA3F31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FE7"/>
    <w:rsid w:val="00AA6333"/>
    <w:rsid w:val="00AA63D2"/>
    <w:rsid w:val="00AA685C"/>
    <w:rsid w:val="00AA6B40"/>
    <w:rsid w:val="00AA6EC3"/>
    <w:rsid w:val="00AA6F69"/>
    <w:rsid w:val="00AA727F"/>
    <w:rsid w:val="00AA789B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5C0"/>
    <w:rsid w:val="00AB3682"/>
    <w:rsid w:val="00AB38A0"/>
    <w:rsid w:val="00AB3E09"/>
    <w:rsid w:val="00AB4FA1"/>
    <w:rsid w:val="00AB553E"/>
    <w:rsid w:val="00AB61CC"/>
    <w:rsid w:val="00AB620B"/>
    <w:rsid w:val="00AB64BC"/>
    <w:rsid w:val="00AB6AD8"/>
    <w:rsid w:val="00AB6AE0"/>
    <w:rsid w:val="00AB6B62"/>
    <w:rsid w:val="00AB7973"/>
    <w:rsid w:val="00AB7A94"/>
    <w:rsid w:val="00AB7AA7"/>
    <w:rsid w:val="00AC04FE"/>
    <w:rsid w:val="00AC08A7"/>
    <w:rsid w:val="00AC0CB3"/>
    <w:rsid w:val="00AC0E0C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561"/>
    <w:rsid w:val="00AC4794"/>
    <w:rsid w:val="00AC48A2"/>
    <w:rsid w:val="00AC4CD3"/>
    <w:rsid w:val="00AC4F9E"/>
    <w:rsid w:val="00AC4FE8"/>
    <w:rsid w:val="00AC52FE"/>
    <w:rsid w:val="00AC5480"/>
    <w:rsid w:val="00AC5968"/>
    <w:rsid w:val="00AC5A6C"/>
    <w:rsid w:val="00AC5E36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CA1"/>
    <w:rsid w:val="00AD10D6"/>
    <w:rsid w:val="00AD1447"/>
    <w:rsid w:val="00AD1871"/>
    <w:rsid w:val="00AD2411"/>
    <w:rsid w:val="00AD25FD"/>
    <w:rsid w:val="00AD27FA"/>
    <w:rsid w:val="00AD298D"/>
    <w:rsid w:val="00AD2DFB"/>
    <w:rsid w:val="00AD2EFC"/>
    <w:rsid w:val="00AD2F51"/>
    <w:rsid w:val="00AD3023"/>
    <w:rsid w:val="00AD3171"/>
    <w:rsid w:val="00AD3A11"/>
    <w:rsid w:val="00AD40E3"/>
    <w:rsid w:val="00AD4221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44B"/>
    <w:rsid w:val="00AD64FE"/>
    <w:rsid w:val="00AD6B3A"/>
    <w:rsid w:val="00AD6BBC"/>
    <w:rsid w:val="00AD70A2"/>
    <w:rsid w:val="00AD7822"/>
    <w:rsid w:val="00AD78B7"/>
    <w:rsid w:val="00AD7D24"/>
    <w:rsid w:val="00AD7F12"/>
    <w:rsid w:val="00AE0294"/>
    <w:rsid w:val="00AE0448"/>
    <w:rsid w:val="00AE0B04"/>
    <w:rsid w:val="00AE0DC1"/>
    <w:rsid w:val="00AE1542"/>
    <w:rsid w:val="00AE15DA"/>
    <w:rsid w:val="00AE1600"/>
    <w:rsid w:val="00AE1CDB"/>
    <w:rsid w:val="00AE2777"/>
    <w:rsid w:val="00AE2BD1"/>
    <w:rsid w:val="00AE32C3"/>
    <w:rsid w:val="00AE3309"/>
    <w:rsid w:val="00AE351F"/>
    <w:rsid w:val="00AE361E"/>
    <w:rsid w:val="00AE38AC"/>
    <w:rsid w:val="00AE3C82"/>
    <w:rsid w:val="00AE3CCD"/>
    <w:rsid w:val="00AE4000"/>
    <w:rsid w:val="00AE4281"/>
    <w:rsid w:val="00AE4504"/>
    <w:rsid w:val="00AE48C6"/>
    <w:rsid w:val="00AE4C54"/>
    <w:rsid w:val="00AE4CB4"/>
    <w:rsid w:val="00AE5157"/>
    <w:rsid w:val="00AE518D"/>
    <w:rsid w:val="00AE541C"/>
    <w:rsid w:val="00AE6127"/>
    <w:rsid w:val="00AE62CB"/>
    <w:rsid w:val="00AE6B18"/>
    <w:rsid w:val="00AE73AA"/>
    <w:rsid w:val="00AE7589"/>
    <w:rsid w:val="00AE775F"/>
    <w:rsid w:val="00AE7825"/>
    <w:rsid w:val="00AE7B16"/>
    <w:rsid w:val="00AE7D93"/>
    <w:rsid w:val="00AE7EED"/>
    <w:rsid w:val="00AF012D"/>
    <w:rsid w:val="00AF0693"/>
    <w:rsid w:val="00AF0A38"/>
    <w:rsid w:val="00AF141C"/>
    <w:rsid w:val="00AF16C2"/>
    <w:rsid w:val="00AF207E"/>
    <w:rsid w:val="00AF2368"/>
    <w:rsid w:val="00AF246E"/>
    <w:rsid w:val="00AF301D"/>
    <w:rsid w:val="00AF3639"/>
    <w:rsid w:val="00AF42CF"/>
    <w:rsid w:val="00AF435A"/>
    <w:rsid w:val="00AF46D5"/>
    <w:rsid w:val="00AF4875"/>
    <w:rsid w:val="00AF4FA3"/>
    <w:rsid w:val="00AF5028"/>
    <w:rsid w:val="00AF50A1"/>
    <w:rsid w:val="00AF55BE"/>
    <w:rsid w:val="00AF582B"/>
    <w:rsid w:val="00AF599C"/>
    <w:rsid w:val="00AF5BF3"/>
    <w:rsid w:val="00AF5FC6"/>
    <w:rsid w:val="00AF63FE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FA8"/>
    <w:rsid w:val="00B02161"/>
    <w:rsid w:val="00B02775"/>
    <w:rsid w:val="00B02B51"/>
    <w:rsid w:val="00B02BC7"/>
    <w:rsid w:val="00B02E82"/>
    <w:rsid w:val="00B035C9"/>
    <w:rsid w:val="00B03A4E"/>
    <w:rsid w:val="00B03B07"/>
    <w:rsid w:val="00B0432D"/>
    <w:rsid w:val="00B04456"/>
    <w:rsid w:val="00B04E18"/>
    <w:rsid w:val="00B05687"/>
    <w:rsid w:val="00B05691"/>
    <w:rsid w:val="00B056C9"/>
    <w:rsid w:val="00B056FF"/>
    <w:rsid w:val="00B05E31"/>
    <w:rsid w:val="00B0613C"/>
    <w:rsid w:val="00B0629A"/>
    <w:rsid w:val="00B065BB"/>
    <w:rsid w:val="00B06E27"/>
    <w:rsid w:val="00B07808"/>
    <w:rsid w:val="00B07A1A"/>
    <w:rsid w:val="00B07CC8"/>
    <w:rsid w:val="00B10727"/>
    <w:rsid w:val="00B10746"/>
    <w:rsid w:val="00B108AC"/>
    <w:rsid w:val="00B114B9"/>
    <w:rsid w:val="00B12112"/>
    <w:rsid w:val="00B12845"/>
    <w:rsid w:val="00B1285C"/>
    <w:rsid w:val="00B12B7F"/>
    <w:rsid w:val="00B130EE"/>
    <w:rsid w:val="00B13CF2"/>
    <w:rsid w:val="00B1445D"/>
    <w:rsid w:val="00B14486"/>
    <w:rsid w:val="00B144B1"/>
    <w:rsid w:val="00B15239"/>
    <w:rsid w:val="00B15B7C"/>
    <w:rsid w:val="00B1631C"/>
    <w:rsid w:val="00B16326"/>
    <w:rsid w:val="00B1646C"/>
    <w:rsid w:val="00B17017"/>
    <w:rsid w:val="00B17268"/>
    <w:rsid w:val="00B17580"/>
    <w:rsid w:val="00B1758B"/>
    <w:rsid w:val="00B1764D"/>
    <w:rsid w:val="00B176E7"/>
    <w:rsid w:val="00B17C80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9CA"/>
    <w:rsid w:val="00B23BF7"/>
    <w:rsid w:val="00B23D4D"/>
    <w:rsid w:val="00B243EC"/>
    <w:rsid w:val="00B25BDE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5F9"/>
    <w:rsid w:val="00B277D5"/>
    <w:rsid w:val="00B27988"/>
    <w:rsid w:val="00B27A24"/>
    <w:rsid w:val="00B27B7F"/>
    <w:rsid w:val="00B306D8"/>
    <w:rsid w:val="00B30819"/>
    <w:rsid w:val="00B3092A"/>
    <w:rsid w:val="00B30A94"/>
    <w:rsid w:val="00B30BDA"/>
    <w:rsid w:val="00B30EB6"/>
    <w:rsid w:val="00B31A52"/>
    <w:rsid w:val="00B31DDF"/>
    <w:rsid w:val="00B32292"/>
    <w:rsid w:val="00B322F1"/>
    <w:rsid w:val="00B327B0"/>
    <w:rsid w:val="00B32ADF"/>
    <w:rsid w:val="00B32E64"/>
    <w:rsid w:val="00B32EEE"/>
    <w:rsid w:val="00B3383A"/>
    <w:rsid w:val="00B3412F"/>
    <w:rsid w:val="00B3469E"/>
    <w:rsid w:val="00B34705"/>
    <w:rsid w:val="00B35791"/>
    <w:rsid w:val="00B3586B"/>
    <w:rsid w:val="00B358B3"/>
    <w:rsid w:val="00B358CE"/>
    <w:rsid w:val="00B35CF0"/>
    <w:rsid w:val="00B36011"/>
    <w:rsid w:val="00B3629A"/>
    <w:rsid w:val="00B364E2"/>
    <w:rsid w:val="00B36E73"/>
    <w:rsid w:val="00B372B2"/>
    <w:rsid w:val="00B3746F"/>
    <w:rsid w:val="00B37693"/>
    <w:rsid w:val="00B37A02"/>
    <w:rsid w:val="00B40B9B"/>
    <w:rsid w:val="00B40DE5"/>
    <w:rsid w:val="00B40EFE"/>
    <w:rsid w:val="00B40F4E"/>
    <w:rsid w:val="00B41012"/>
    <w:rsid w:val="00B417C4"/>
    <w:rsid w:val="00B41C6F"/>
    <w:rsid w:val="00B41EC4"/>
    <w:rsid w:val="00B42030"/>
    <w:rsid w:val="00B42394"/>
    <w:rsid w:val="00B42AE3"/>
    <w:rsid w:val="00B42B03"/>
    <w:rsid w:val="00B4318D"/>
    <w:rsid w:val="00B43E7F"/>
    <w:rsid w:val="00B4492A"/>
    <w:rsid w:val="00B4499A"/>
    <w:rsid w:val="00B44C2F"/>
    <w:rsid w:val="00B44F57"/>
    <w:rsid w:val="00B45178"/>
    <w:rsid w:val="00B45183"/>
    <w:rsid w:val="00B452D4"/>
    <w:rsid w:val="00B45637"/>
    <w:rsid w:val="00B4571E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6B4"/>
    <w:rsid w:val="00B47960"/>
    <w:rsid w:val="00B50069"/>
    <w:rsid w:val="00B502F5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5DE"/>
    <w:rsid w:val="00B538E1"/>
    <w:rsid w:val="00B53B49"/>
    <w:rsid w:val="00B53B63"/>
    <w:rsid w:val="00B53CF6"/>
    <w:rsid w:val="00B53EFF"/>
    <w:rsid w:val="00B53F0A"/>
    <w:rsid w:val="00B542F3"/>
    <w:rsid w:val="00B544FE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7411"/>
    <w:rsid w:val="00B57829"/>
    <w:rsid w:val="00B57EED"/>
    <w:rsid w:val="00B604A0"/>
    <w:rsid w:val="00B60582"/>
    <w:rsid w:val="00B60E53"/>
    <w:rsid w:val="00B611F0"/>
    <w:rsid w:val="00B612D0"/>
    <w:rsid w:val="00B61575"/>
    <w:rsid w:val="00B61645"/>
    <w:rsid w:val="00B61882"/>
    <w:rsid w:val="00B61993"/>
    <w:rsid w:val="00B61EB7"/>
    <w:rsid w:val="00B61F0B"/>
    <w:rsid w:val="00B622EB"/>
    <w:rsid w:val="00B625A3"/>
    <w:rsid w:val="00B6281A"/>
    <w:rsid w:val="00B62CB0"/>
    <w:rsid w:val="00B62D56"/>
    <w:rsid w:val="00B63827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D7C"/>
    <w:rsid w:val="00B66FDE"/>
    <w:rsid w:val="00B672CA"/>
    <w:rsid w:val="00B67354"/>
    <w:rsid w:val="00B67370"/>
    <w:rsid w:val="00B676DF"/>
    <w:rsid w:val="00B677A6"/>
    <w:rsid w:val="00B70112"/>
    <w:rsid w:val="00B70309"/>
    <w:rsid w:val="00B706CC"/>
    <w:rsid w:val="00B70EDC"/>
    <w:rsid w:val="00B7133F"/>
    <w:rsid w:val="00B714AD"/>
    <w:rsid w:val="00B71835"/>
    <w:rsid w:val="00B71D0E"/>
    <w:rsid w:val="00B72771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A"/>
    <w:rsid w:val="00B81F3B"/>
    <w:rsid w:val="00B820DA"/>
    <w:rsid w:val="00B823CC"/>
    <w:rsid w:val="00B823E7"/>
    <w:rsid w:val="00B8261F"/>
    <w:rsid w:val="00B827E2"/>
    <w:rsid w:val="00B82E95"/>
    <w:rsid w:val="00B82F14"/>
    <w:rsid w:val="00B83E58"/>
    <w:rsid w:val="00B83E70"/>
    <w:rsid w:val="00B84260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6DF1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256A"/>
    <w:rsid w:val="00B932BE"/>
    <w:rsid w:val="00B935C4"/>
    <w:rsid w:val="00B9368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358"/>
    <w:rsid w:val="00B97675"/>
    <w:rsid w:val="00B9797B"/>
    <w:rsid w:val="00B97B93"/>
    <w:rsid w:val="00B97F8C"/>
    <w:rsid w:val="00BA0064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AE1"/>
    <w:rsid w:val="00BA3E7B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FF"/>
    <w:rsid w:val="00BA6E20"/>
    <w:rsid w:val="00BA70B5"/>
    <w:rsid w:val="00BA75E3"/>
    <w:rsid w:val="00BA7708"/>
    <w:rsid w:val="00BA7AAE"/>
    <w:rsid w:val="00BA7DDE"/>
    <w:rsid w:val="00BB0165"/>
    <w:rsid w:val="00BB07BA"/>
    <w:rsid w:val="00BB0D20"/>
    <w:rsid w:val="00BB13DE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55E"/>
    <w:rsid w:val="00BB482D"/>
    <w:rsid w:val="00BB4A9E"/>
    <w:rsid w:val="00BB4D0D"/>
    <w:rsid w:val="00BB52F2"/>
    <w:rsid w:val="00BB5395"/>
    <w:rsid w:val="00BB56F4"/>
    <w:rsid w:val="00BB5E4F"/>
    <w:rsid w:val="00BB6197"/>
    <w:rsid w:val="00BB65FC"/>
    <w:rsid w:val="00BB691D"/>
    <w:rsid w:val="00BB69A0"/>
    <w:rsid w:val="00BB6DD2"/>
    <w:rsid w:val="00BB6E9E"/>
    <w:rsid w:val="00BB710C"/>
    <w:rsid w:val="00BB718A"/>
    <w:rsid w:val="00BB7378"/>
    <w:rsid w:val="00BB74CF"/>
    <w:rsid w:val="00BB7815"/>
    <w:rsid w:val="00BB7B23"/>
    <w:rsid w:val="00BB7F6E"/>
    <w:rsid w:val="00BC031B"/>
    <w:rsid w:val="00BC085A"/>
    <w:rsid w:val="00BC0887"/>
    <w:rsid w:val="00BC0B0C"/>
    <w:rsid w:val="00BC0EE7"/>
    <w:rsid w:val="00BC136A"/>
    <w:rsid w:val="00BC155C"/>
    <w:rsid w:val="00BC157F"/>
    <w:rsid w:val="00BC224B"/>
    <w:rsid w:val="00BC23F2"/>
    <w:rsid w:val="00BC29CF"/>
    <w:rsid w:val="00BC2CCD"/>
    <w:rsid w:val="00BC2E15"/>
    <w:rsid w:val="00BC2EE0"/>
    <w:rsid w:val="00BC3317"/>
    <w:rsid w:val="00BC37D0"/>
    <w:rsid w:val="00BC3A39"/>
    <w:rsid w:val="00BC3DB4"/>
    <w:rsid w:val="00BC43F8"/>
    <w:rsid w:val="00BC45A2"/>
    <w:rsid w:val="00BC4CA7"/>
    <w:rsid w:val="00BC506C"/>
    <w:rsid w:val="00BC51F0"/>
    <w:rsid w:val="00BC56C7"/>
    <w:rsid w:val="00BC5874"/>
    <w:rsid w:val="00BC72C2"/>
    <w:rsid w:val="00BC73FE"/>
    <w:rsid w:val="00BC7A67"/>
    <w:rsid w:val="00BD03D2"/>
    <w:rsid w:val="00BD054E"/>
    <w:rsid w:val="00BD05C0"/>
    <w:rsid w:val="00BD07BA"/>
    <w:rsid w:val="00BD07C2"/>
    <w:rsid w:val="00BD09BC"/>
    <w:rsid w:val="00BD2B46"/>
    <w:rsid w:val="00BD2D22"/>
    <w:rsid w:val="00BD30BC"/>
    <w:rsid w:val="00BD3334"/>
    <w:rsid w:val="00BD3374"/>
    <w:rsid w:val="00BD390E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E04E4"/>
    <w:rsid w:val="00BE0894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C73"/>
    <w:rsid w:val="00BE6D6A"/>
    <w:rsid w:val="00BE7501"/>
    <w:rsid w:val="00BE77A9"/>
    <w:rsid w:val="00BE799C"/>
    <w:rsid w:val="00BE7B84"/>
    <w:rsid w:val="00BF0225"/>
    <w:rsid w:val="00BF0647"/>
    <w:rsid w:val="00BF0BA3"/>
    <w:rsid w:val="00BF0BD8"/>
    <w:rsid w:val="00BF0ED6"/>
    <w:rsid w:val="00BF102C"/>
    <w:rsid w:val="00BF150C"/>
    <w:rsid w:val="00BF15CF"/>
    <w:rsid w:val="00BF1C67"/>
    <w:rsid w:val="00BF1E5D"/>
    <w:rsid w:val="00BF24C9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DF"/>
    <w:rsid w:val="00C011E0"/>
    <w:rsid w:val="00C01865"/>
    <w:rsid w:val="00C01910"/>
    <w:rsid w:val="00C02047"/>
    <w:rsid w:val="00C02117"/>
    <w:rsid w:val="00C02265"/>
    <w:rsid w:val="00C027A4"/>
    <w:rsid w:val="00C027FB"/>
    <w:rsid w:val="00C02A61"/>
    <w:rsid w:val="00C02CBB"/>
    <w:rsid w:val="00C02E53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F2"/>
    <w:rsid w:val="00C073DB"/>
    <w:rsid w:val="00C07416"/>
    <w:rsid w:val="00C07D50"/>
    <w:rsid w:val="00C07F5A"/>
    <w:rsid w:val="00C10396"/>
    <w:rsid w:val="00C103DA"/>
    <w:rsid w:val="00C10A56"/>
    <w:rsid w:val="00C10BEC"/>
    <w:rsid w:val="00C10CB7"/>
    <w:rsid w:val="00C10E20"/>
    <w:rsid w:val="00C1134D"/>
    <w:rsid w:val="00C11546"/>
    <w:rsid w:val="00C12192"/>
    <w:rsid w:val="00C1225A"/>
    <w:rsid w:val="00C12853"/>
    <w:rsid w:val="00C12C5E"/>
    <w:rsid w:val="00C12F9B"/>
    <w:rsid w:val="00C13985"/>
    <w:rsid w:val="00C13AD5"/>
    <w:rsid w:val="00C13C11"/>
    <w:rsid w:val="00C13D23"/>
    <w:rsid w:val="00C13F60"/>
    <w:rsid w:val="00C14368"/>
    <w:rsid w:val="00C144B9"/>
    <w:rsid w:val="00C14D78"/>
    <w:rsid w:val="00C153C8"/>
    <w:rsid w:val="00C15A3A"/>
    <w:rsid w:val="00C15AA2"/>
    <w:rsid w:val="00C15CA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42F"/>
    <w:rsid w:val="00C20515"/>
    <w:rsid w:val="00C208CD"/>
    <w:rsid w:val="00C209B4"/>
    <w:rsid w:val="00C20B2E"/>
    <w:rsid w:val="00C20BCE"/>
    <w:rsid w:val="00C20D9F"/>
    <w:rsid w:val="00C21351"/>
    <w:rsid w:val="00C215AC"/>
    <w:rsid w:val="00C21F91"/>
    <w:rsid w:val="00C22910"/>
    <w:rsid w:val="00C22A14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75E5"/>
    <w:rsid w:val="00C27947"/>
    <w:rsid w:val="00C307A6"/>
    <w:rsid w:val="00C30D38"/>
    <w:rsid w:val="00C314F3"/>
    <w:rsid w:val="00C31B75"/>
    <w:rsid w:val="00C32A3C"/>
    <w:rsid w:val="00C3375F"/>
    <w:rsid w:val="00C33789"/>
    <w:rsid w:val="00C33A5F"/>
    <w:rsid w:val="00C33A88"/>
    <w:rsid w:val="00C34297"/>
    <w:rsid w:val="00C34937"/>
    <w:rsid w:val="00C34D02"/>
    <w:rsid w:val="00C3560A"/>
    <w:rsid w:val="00C35B9F"/>
    <w:rsid w:val="00C35C82"/>
    <w:rsid w:val="00C35D46"/>
    <w:rsid w:val="00C364C0"/>
    <w:rsid w:val="00C36668"/>
    <w:rsid w:val="00C36AF3"/>
    <w:rsid w:val="00C371A8"/>
    <w:rsid w:val="00C3747F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A6C"/>
    <w:rsid w:val="00C41D39"/>
    <w:rsid w:val="00C42ADD"/>
    <w:rsid w:val="00C42D80"/>
    <w:rsid w:val="00C4340A"/>
    <w:rsid w:val="00C437BD"/>
    <w:rsid w:val="00C43C16"/>
    <w:rsid w:val="00C44575"/>
    <w:rsid w:val="00C44628"/>
    <w:rsid w:val="00C44B2C"/>
    <w:rsid w:val="00C45441"/>
    <w:rsid w:val="00C4631C"/>
    <w:rsid w:val="00C46743"/>
    <w:rsid w:val="00C467E3"/>
    <w:rsid w:val="00C46805"/>
    <w:rsid w:val="00C46CDF"/>
    <w:rsid w:val="00C46E00"/>
    <w:rsid w:val="00C47C20"/>
    <w:rsid w:val="00C50271"/>
    <w:rsid w:val="00C503C1"/>
    <w:rsid w:val="00C509B8"/>
    <w:rsid w:val="00C5181A"/>
    <w:rsid w:val="00C51863"/>
    <w:rsid w:val="00C5195E"/>
    <w:rsid w:val="00C51978"/>
    <w:rsid w:val="00C519DD"/>
    <w:rsid w:val="00C52454"/>
    <w:rsid w:val="00C52634"/>
    <w:rsid w:val="00C52F0B"/>
    <w:rsid w:val="00C530F6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96C"/>
    <w:rsid w:val="00C559EF"/>
    <w:rsid w:val="00C56376"/>
    <w:rsid w:val="00C56666"/>
    <w:rsid w:val="00C56D81"/>
    <w:rsid w:val="00C5730E"/>
    <w:rsid w:val="00C57968"/>
    <w:rsid w:val="00C57F17"/>
    <w:rsid w:val="00C603EC"/>
    <w:rsid w:val="00C605C3"/>
    <w:rsid w:val="00C607B9"/>
    <w:rsid w:val="00C61C2E"/>
    <w:rsid w:val="00C61C76"/>
    <w:rsid w:val="00C61F0B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D3B"/>
    <w:rsid w:val="00C66D78"/>
    <w:rsid w:val="00C67526"/>
    <w:rsid w:val="00C678CE"/>
    <w:rsid w:val="00C67915"/>
    <w:rsid w:val="00C67A5C"/>
    <w:rsid w:val="00C67C8F"/>
    <w:rsid w:val="00C700D5"/>
    <w:rsid w:val="00C70ADB"/>
    <w:rsid w:val="00C70C81"/>
    <w:rsid w:val="00C710AB"/>
    <w:rsid w:val="00C71661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5497"/>
    <w:rsid w:val="00C75B7B"/>
    <w:rsid w:val="00C75BFF"/>
    <w:rsid w:val="00C75E6B"/>
    <w:rsid w:val="00C75FF2"/>
    <w:rsid w:val="00C76285"/>
    <w:rsid w:val="00C7697A"/>
    <w:rsid w:val="00C76A00"/>
    <w:rsid w:val="00C770E0"/>
    <w:rsid w:val="00C77294"/>
    <w:rsid w:val="00C77504"/>
    <w:rsid w:val="00C77B02"/>
    <w:rsid w:val="00C77D7E"/>
    <w:rsid w:val="00C77EF5"/>
    <w:rsid w:val="00C77FA8"/>
    <w:rsid w:val="00C8012E"/>
    <w:rsid w:val="00C803AE"/>
    <w:rsid w:val="00C815C4"/>
    <w:rsid w:val="00C815CA"/>
    <w:rsid w:val="00C81B1A"/>
    <w:rsid w:val="00C8234B"/>
    <w:rsid w:val="00C8246A"/>
    <w:rsid w:val="00C824D4"/>
    <w:rsid w:val="00C82B70"/>
    <w:rsid w:val="00C82DEA"/>
    <w:rsid w:val="00C82FA9"/>
    <w:rsid w:val="00C83936"/>
    <w:rsid w:val="00C83A11"/>
    <w:rsid w:val="00C83E1A"/>
    <w:rsid w:val="00C83EA1"/>
    <w:rsid w:val="00C83EDD"/>
    <w:rsid w:val="00C840CE"/>
    <w:rsid w:val="00C842A3"/>
    <w:rsid w:val="00C846CF"/>
    <w:rsid w:val="00C8475A"/>
    <w:rsid w:val="00C84A44"/>
    <w:rsid w:val="00C84DEE"/>
    <w:rsid w:val="00C851AF"/>
    <w:rsid w:val="00C85255"/>
    <w:rsid w:val="00C857D4"/>
    <w:rsid w:val="00C85BC7"/>
    <w:rsid w:val="00C861BA"/>
    <w:rsid w:val="00C86230"/>
    <w:rsid w:val="00C869A7"/>
    <w:rsid w:val="00C86C25"/>
    <w:rsid w:val="00C86E77"/>
    <w:rsid w:val="00C870C4"/>
    <w:rsid w:val="00C87143"/>
    <w:rsid w:val="00C87269"/>
    <w:rsid w:val="00C8737C"/>
    <w:rsid w:val="00C87792"/>
    <w:rsid w:val="00C87E04"/>
    <w:rsid w:val="00C90B1D"/>
    <w:rsid w:val="00C90D67"/>
    <w:rsid w:val="00C90FF9"/>
    <w:rsid w:val="00C911CF"/>
    <w:rsid w:val="00C912FE"/>
    <w:rsid w:val="00C91979"/>
    <w:rsid w:val="00C91A81"/>
    <w:rsid w:val="00C91B0B"/>
    <w:rsid w:val="00C91F2A"/>
    <w:rsid w:val="00C92523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3D1"/>
    <w:rsid w:val="00C9576C"/>
    <w:rsid w:val="00C95A1D"/>
    <w:rsid w:val="00C95B9C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2A"/>
    <w:rsid w:val="00CA0136"/>
    <w:rsid w:val="00CA0506"/>
    <w:rsid w:val="00CA060F"/>
    <w:rsid w:val="00CA0FD8"/>
    <w:rsid w:val="00CA114F"/>
    <w:rsid w:val="00CA16FF"/>
    <w:rsid w:val="00CA171F"/>
    <w:rsid w:val="00CA1D2A"/>
    <w:rsid w:val="00CA1D8B"/>
    <w:rsid w:val="00CA1DF5"/>
    <w:rsid w:val="00CA212F"/>
    <w:rsid w:val="00CA2486"/>
    <w:rsid w:val="00CA3228"/>
    <w:rsid w:val="00CA3505"/>
    <w:rsid w:val="00CA3733"/>
    <w:rsid w:val="00CA3A43"/>
    <w:rsid w:val="00CA3B18"/>
    <w:rsid w:val="00CA3B52"/>
    <w:rsid w:val="00CA4150"/>
    <w:rsid w:val="00CA4763"/>
    <w:rsid w:val="00CA49B5"/>
    <w:rsid w:val="00CA5199"/>
    <w:rsid w:val="00CA5284"/>
    <w:rsid w:val="00CA53A4"/>
    <w:rsid w:val="00CA5CA0"/>
    <w:rsid w:val="00CA6BE7"/>
    <w:rsid w:val="00CA724E"/>
    <w:rsid w:val="00CA7482"/>
    <w:rsid w:val="00CA7A48"/>
    <w:rsid w:val="00CA7CFE"/>
    <w:rsid w:val="00CB0400"/>
    <w:rsid w:val="00CB0611"/>
    <w:rsid w:val="00CB0A8A"/>
    <w:rsid w:val="00CB0D5D"/>
    <w:rsid w:val="00CB11DF"/>
    <w:rsid w:val="00CB150E"/>
    <w:rsid w:val="00CB18A9"/>
    <w:rsid w:val="00CB1A50"/>
    <w:rsid w:val="00CB1C2D"/>
    <w:rsid w:val="00CB1EA9"/>
    <w:rsid w:val="00CB1EE3"/>
    <w:rsid w:val="00CB21C7"/>
    <w:rsid w:val="00CB23C8"/>
    <w:rsid w:val="00CB23D8"/>
    <w:rsid w:val="00CB28CE"/>
    <w:rsid w:val="00CB3050"/>
    <w:rsid w:val="00CB334C"/>
    <w:rsid w:val="00CB3908"/>
    <w:rsid w:val="00CB4433"/>
    <w:rsid w:val="00CB47E6"/>
    <w:rsid w:val="00CB4A03"/>
    <w:rsid w:val="00CB54C7"/>
    <w:rsid w:val="00CB566B"/>
    <w:rsid w:val="00CB5C18"/>
    <w:rsid w:val="00CB617E"/>
    <w:rsid w:val="00CB6835"/>
    <w:rsid w:val="00CB6B98"/>
    <w:rsid w:val="00CB6D80"/>
    <w:rsid w:val="00CB708D"/>
    <w:rsid w:val="00CB7613"/>
    <w:rsid w:val="00CB7734"/>
    <w:rsid w:val="00CB7BBE"/>
    <w:rsid w:val="00CC01FE"/>
    <w:rsid w:val="00CC0464"/>
    <w:rsid w:val="00CC05E8"/>
    <w:rsid w:val="00CC081A"/>
    <w:rsid w:val="00CC09DB"/>
    <w:rsid w:val="00CC0AED"/>
    <w:rsid w:val="00CC1DBD"/>
    <w:rsid w:val="00CC27E1"/>
    <w:rsid w:val="00CC290A"/>
    <w:rsid w:val="00CC38B6"/>
    <w:rsid w:val="00CC3FAA"/>
    <w:rsid w:val="00CC46DB"/>
    <w:rsid w:val="00CC4F33"/>
    <w:rsid w:val="00CC5A8B"/>
    <w:rsid w:val="00CC60F5"/>
    <w:rsid w:val="00CC6317"/>
    <w:rsid w:val="00CC729C"/>
    <w:rsid w:val="00CC741F"/>
    <w:rsid w:val="00CC7754"/>
    <w:rsid w:val="00CC77E9"/>
    <w:rsid w:val="00CC796C"/>
    <w:rsid w:val="00CC7B9B"/>
    <w:rsid w:val="00CC7D1C"/>
    <w:rsid w:val="00CD0249"/>
    <w:rsid w:val="00CD04F7"/>
    <w:rsid w:val="00CD06FF"/>
    <w:rsid w:val="00CD103D"/>
    <w:rsid w:val="00CD14CC"/>
    <w:rsid w:val="00CD153C"/>
    <w:rsid w:val="00CD1883"/>
    <w:rsid w:val="00CD18FA"/>
    <w:rsid w:val="00CD206C"/>
    <w:rsid w:val="00CD214B"/>
    <w:rsid w:val="00CD2574"/>
    <w:rsid w:val="00CD2997"/>
    <w:rsid w:val="00CD29E4"/>
    <w:rsid w:val="00CD2B0A"/>
    <w:rsid w:val="00CD33C8"/>
    <w:rsid w:val="00CD3B11"/>
    <w:rsid w:val="00CD4062"/>
    <w:rsid w:val="00CD4319"/>
    <w:rsid w:val="00CD4788"/>
    <w:rsid w:val="00CD4C93"/>
    <w:rsid w:val="00CD4E67"/>
    <w:rsid w:val="00CD5454"/>
    <w:rsid w:val="00CD5A11"/>
    <w:rsid w:val="00CD5B0E"/>
    <w:rsid w:val="00CD5C27"/>
    <w:rsid w:val="00CD5C92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8D6"/>
    <w:rsid w:val="00CE1B61"/>
    <w:rsid w:val="00CE1BDC"/>
    <w:rsid w:val="00CE1F67"/>
    <w:rsid w:val="00CE2550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F09"/>
    <w:rsid w:val="00CE66DD"/>
    <w:rsid w:val="00CE6A74"/>
    <w:rsid w:val="00CE6CC5"/>
    <w:rsid w:val="00CE6CED"/>
    <w:rsid w:val="00CE6EA0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1F0"/>
    <w:rsid w:val="00CF25F0"/>
    <w:rsid w:val="00CF2822"/>
    <w:rsid w:val="00CF29DC"/>
    <w:rsid w:val="00CF33D4"/>
    <w:rsid w:val="00CF386A"/>
    <w:rsid w:val="00CF38B2"/>
    <w:rsid w:val="00CF3953"/>
    <w:rsid w:val="00CF3D59"/>
    <w:rsid w:val="00CF40E3"/>
    <w:rsid w:val="00CF40FD"/>
    <w:rsid w:val="00CF413F"/>
    <w:rsid w:val="00CF421C"/>
    <w:rsid w:val="00CF4CD1"/>
    <w:rsid w:val="00CF5454"/>
    <w:rsid w:val="00CF5717"/>
    <w:rsid w:val="00CF5750"/>
    <w:rsid w:val="00CF6A94"/>
    <w:rsid w:val="00CF6B59"/>
    <w:rsid w:val="00CF6B6C"/>
    <w:rsid w:val="00CF6C4E"/>
    <w:rsid w:val="00CF74A8"/>
    <w:rsid w:val="00CF74EE"/>
    <w:rsid w:val="00CF7A8F"/>
    <w:rsid w:val="00CF7E73"/>
    <w:rsid w:val="00CF7F75"/>
    <w:rsid w:val="00D00124"/>
    <w:rsid w:val="00D00D22"/>
    <w:rsid w:val="00D01001"/>
    <w:rsid w:val="00D026A4"/>
    <w:rsid w:val="00D02C6A"/>
    <w:rsid w:val="00D02EB0"/>
    <w:rsid w:val="00D032EB"/>
    <w:rsid w:val="00D034A3"/>
    <w:rsid w:val="00D03648"/>
    <w:rsid w:val="00D0367C"/>
    <w:rsid w:val="00D03B92"/>
    <w:rsid w:val="00D05C6F"/>
    <w:rsid w:val="00D05EBE"/>
    <w:rsid w:val="00D06418"/>
    <w:rsid w:val="00D0651E"/>
    <w:rsid w:val="00D0653A"/>
    <w:rsid w:val="00D06F0A"/>
    <w:rsid w:val="00D07143"/>
    <w:rsid w:val="00D07385"/>
    <w:rsid w:val="00D07873"/>
    <w:rsid w:val="00D07C07"/>
    <w:rsid w:val="00D07F2F"/>
    <w:rsid w:val="00D102AC"/>
    <w:rsid w:val="00D104B0"/>
    <w:rsid w:val="00D10B7E"/>
    <w:rsid w:val="00D10DF9"/>
    <w:rsid w:val="00D1161A"/>
    <w:rsid w:val="00D11719"/>
    <w:rsid w:val="00D118FE"/>
    <w:rsid w:val="00D11991"/>
    <w:rsid w:val="00D11A91"/>
    <w:rsid w:val="00D11B88"/>
    <w:rsid w:val="00D12463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AF"/>
    <w:rsid w:val="00D214BF"/>
    <w:rsid w:val="00D216D5"/>
    <w:rsid w:val="00D21AAB"/>
    <w:rsid w:val="00D21DEF"/>
    <w:rsid w:val="00D2209E"/>
    <w:rsid w:val="00D2245C"/>
    <w:rsid w:val="00D22512"/>
    <w:rsid w:val="00D2260D"/>
    <w:rsid w:val="00D2308B"/>
    <w:rsid w:val="00D2354A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F6A"/>
    <w:rsid w:val="00D30145"/>
    <w:rsid w:val="00D30228"/>
    <w:rsid w:val="00D30628"/>
    <w:rsid w:val="00D308E7"/>
    <w:rsid w:val="00D31019"/>
    <w:rsid w:val="00D31509"/>
    <w:rsid w:val="00D3153D"/>
    <w:rsid w:val="00D3208D"/>
    <w:rsid w:val="00D3296E"/>
    <w:rsid w:val="00D32ACF"/>
    <w:rsid w:val="00D32B2C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B12"/>
    <w:rsid w:val="00D3532E"/>
    <w:rsid w:val="00D35931"/>
    <w:rsid w:val="00D35D55"/>
    <w:rsid w:val="00D35E84"/>
    <w:rsid w:val="00D36759"/>
    <w:rsid w:val="00D36DFE"/>
    <w:rsid w:val="00D37596"/>
    <w:rsid w:val="00D375A4"/>
    <w:rsid w:val="00D402ED"/>
    <w:rsid w:val="00D40595"/>
    <w:rsid w:val="00D4063B"/>
    <w:rsid w:val="00D40B72"/>
    <w:rsid w:val="00D41235"/>
    <w:rsid w:val="00D414D0"/>
    <w:rsid w:val="00D417B9"/>
    <w:rsid w:val="00D41911"/>
    <w:rsid w:val="00D419C0"/>
    <w:rsid w:val="00D41C07"/>
    <w:rsid w:val="00D41E70"/>
    <w:rsid w:val="00D42132"/>
    <w:rsid w:val="00D4259F"/>
    <w:rsid w:val="00D426EA"/>
    <w:rsid w:val="00D42903"/>
    <w:rsid w:val="00D42D7C"/>
    <w:rsid w:val="00D431A7"/>
    <w:rsid w:val="00D43307"/>
    <w:rsid w:val="00D438AD"/>
    <w:rsid w:val="00D43AD1"/>
    <w:rsid w:val="00D44E71"/>
    <w:rsid w:val="00D45442"/>
    <w:rsid w:val="00D45816"/>
    <w:rsid w:val="00D458FE"/>
    <w:rsid w:val="00D45957"/>
    <w:rsid w:val="00D45DAD"/>
    <w:rsid w:val="00D45EF4"/>
    <w:rsid w:val="00D46123"/>
    <w:rsid w:val="00D46540"/>
    <w:rsid w:val="00D46694"/>
    <w:rsid w:val="00D468DB"/>
    <w:rsid w:val="00D46991"/>
    <w:rsid w:val="00D46C24"/>
    <w:rsid w:val="00D471C2"/>
    <w:rsid w:val="00D471FE"/>
    <w:rsid w:val="00D47751"/>
    <w:rsid w:val="00D47D1C"/>
    <w:rsid w:val="00D50457"/>
    <w:rsid w:val="00D50915"/>
    <w:rsid w:val="00D514C3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B9E"/>
    <w:rsid w:val="00D53F2B"/>
    <w:rsid w:val="00D54A4A"/>
    <w:rsid w:val="00D54E98"/>
    <w:rsid w:val="00D54F9E"/>
    <w:rsid w:val="00D54FAF"/>
    <w:rsid w:val="00D551AA"/>
    <w:rsid w:val="00D5526D"/>
    <w:rsid w:val="00D5645A"/>
    <w:rsid w:val="00D565AD"/>
    <w:rsid w:val="00D57146"/>
    <w:rsid w:val="00D5715D"/>
    <w:rsid w:val="00D57340"/>
    <w:rsid w:val="00D574D4"/>
    <w:rsid w:val="00D57BD7"/>
    <w:rsid w:val="00D60184"/>
    <w:rsid w:val="00D6071D"/>
    <w:rsid w:val="00D6075A"/>
    <w:rsid w:val="00D61C67"/>
    <w:rsid w:val="00D61E8E"/>
    <w:rsid w:val="00D6248E"/>
    <w:rsid w:val="00D62900"/>
    <w:rsid w:val="00D629D6"/>
    <w:rsid w:val="00D62AB3"/>
    <w:rsid w:val="00D62BB6"/>
    <w:rsid w:val="00D62C6B"/>
    <w:rsid w:val="00D62D0F"/>
    <w:rsid w:val="00D62DEE"/>
    <w:rsid w:val="00D63102"/>
    <w:rsid w:val="00D63384"/>
    <w:rsid w:val="00D63390"/>
    <w:rsid w:val="00D63A3C"/>
    <w:rsid w:val="00D63C94"/>
    <w:rsid w:val="00D63F86"/>
    <w:rsid w:val="00D64111"/>
    <w:rsid w:val="00D644D4"/>
    <w:rsid w:val="00D64F3D"/>
    <w:rsid w:val="00D6504F"/>
    <w:rsid w:val="00D65BDC"/>
    <w:rsid w:val="00D66421"/>
    <w:rsid w:val="00D66594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7CF"/>
    <w:rsid w:val="00D71CEC"/>
    <w:rsid w:val="00D71DFD"/>
    <w:rsid w:val="00D723FD"/>
    <w:rsid w:val="00D725F2"/>
    <w:rsid w:val="00D728B4"/>
    <w:rsid w:val="00D72936"/>
    <w:rsid w:val="00D72A70"/>
    <w:rsid w:val="00D72BB0"/>
    <w:rsid w:val="00D73105"/>
    <w:rsid w:val="00D73773"/>
    <w:rsid w:val="00D73966"/>
    <w:rsid w:val="00D73A87"/>
    <w:rsid w:val="00D74C91"/>
    <w:rsid w:val="00D74DF7"/>
    <w:rsid w:val="00D750DC"/>
    <w:rsid w:val="00D75200"/>
    <w:rsid w:val="00D758EB"/>
    <w:rsid w:val="00D75D67"/>
    <w:rsid w:val="00D767F1"/>
    <w:rsid w:val="00D76BF0"/>
    <w:rsid w:val="00D76F9D"/>
    <w:rsid w:val="00D7730D"/>
    <w:rsid w:val="00D7735B"/>
    <w:rsid w:val="00D81B4B"/>
    <w:rsid w:val="00D82DF6"/>
    <w:rsid w:val="00D8302B"/>
    <w:rsid w:val="00D8306A"/>
    <w:rsid w:val="00D8326A"/>
    <w:rsid w:val="00D83591"/>
    <w:rsid w:val="00D836F2"/>
    <w:rsid w:val="00D838BA"/>
    <w:rsid w:val="00D8393F"/>
    <w:rsid w:val="00D839F8"/>
    <w:rsid w:val="00D83A66"/>
    <w:rsid w:val="00D83ADC"/>
    <w:rsid w:val="00D841D5"/>
    <w:rsid w:val="00D841F0"/>
    <w:rsid w:val="00D844A6"/>
    <w:rsid w:val="00D846F0"/>
    <w:rsid w:val="00D84E13"/>
    <w:rsid w:val="00D85A2A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0AA"/>
    <w:rsid w:val="00D872AC"/>
    <w:rsid w:val="00D87650"/>
    <w:rsid w:val="00D87AC4"/>
    <w:rsid w:val="00D87E20"/>
    <w:rsid w:val="00D9056E"/>
    <w:rsid w:val="00D9068B"/>
    <w:rsid w:val="00D912A5"/>
    <w:rsid w:val="00D91469"/>
    <w:rsid w:val="00D915CC"/>
    <w:rsid w:val="00D92154"/>
    <w:rsid w:val="00D9293E"/>
    <w:rsid w:val="00D92D67"/>
    <w:rsid w:val="00D94ACF"/>
    <w:rsid w:val="00D94ECB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1DA0"/>
    <w:rsid w:val="00DA3122"/>
    <w:rsid w:val="00DA361F"/>
    <w:rsid w:val="00DA39F1"/>
    <w:rsid w:val="00DA4026"/>
    <w:rsid w:val="00DA45C9"/>
    <w:rsid w:val="00DA46F1"/>
    <w:rsid w:val="00DA4817"/>
    <w:rsid w:val="00DA49B0"/>
    <w:rsid w:val="00DA4F3A"/>
    <w:rsid w:val="00DA5417"/>
    <w:rsid w:val="00DA54CC"/>
    <w:rsid w:val="00DA633B"/>
    <w:rsid w:val="00DA6345"/>
    <w:rsid w:val="00DA6BD9"/>
    <w:rsid w:val="00DA6CA1"/>
    <w:rsid w:val="00DA6E15"/>
    <w:rsid w:val="00DA6ECF"/>
    <w:rsid w:val="00DA720C"/>
    <w:rsid w:val="00DA7974"/>
    <w:rsid w:val="00DA7C93"/>
    <w:rsid w:val="00DA7DB0"/>
    <w:rsid w:val="00DA7F7F"/>
    <w:rsid w:val="00DB0243"/>
    <w:rsid w:val="00DB059D"/>
    <w:rsid w:val="00DB0BE7"/>
    <w:rsid w:val="00DB0C40"/>
    <w:rsid w:val="00DB1066"/>
    <w:rsid w:val="00DB1708"/>
    <w:rsid w:val="00DB1F28"/>
    <w:rsid w:val="00DB2018"/>
    <w:rsid w:val="00DB2377"/>
    <w:rsid w:val="00DB24F8"/>
    <w:rsid w:val="00DB2B1A"/>
    <w:rsid w:val="00DB2BB6"/>
    <w:rsid w:val="00DB3301"/>
    <w:rsid w:val="00DB3AA6"/>
    <w:rsid w:val="00DB44DF"/>
    <w:rsid w:val="00DB4660"/>
    <w:rsid w:val="00DB468D"/>
    <w:rsid w:val="00DB4AC4"/>
    <w:rsid w:val="00DB4CE6"/>
    <w:rsid w:val="00DB4D78"/>
    <w:rsid w:val="00DB4E13"/>
    <w:rsid w:val="00DB5628"/>
    <w:rsid w:val="00DB5DF5"/>
    <w:rsid w:val="00DB66E6"/>
    <w:rsid w:val="00DB6772"/>
    <w:rsid w:val="00DB681E"/>
    <w:rsid w:val="00DB687F"/>
    <w:rsid w:val="00DB68DC"/>
    <w:rsid w:val="00DB6DEB"/>
    <w:rsid w:val="00DB71D0"/>
    <w:rsid w:val="00DB7214"/>
    <w:rsid w:val="00DB74B6"/>
    <w:rsid w:val="00DB783A"/>
    <w:rsid w:val="00DB7C68"/>
    <w:rsid w:val="00DC04D6"/>
    <w:rsid w:val="00DC08A0"/>
    <w:rsid w:val="00DC090C"/>
    <w:rsid w:val="00DC2913"/>
    <w:rsid w:val="00DC2C2F"/>
    <w:rsid w:val="00DC3727"/>
    <w:rsid w:val="00DC37E7"/>
    <w:rsid w:val="00DC3801"/>
    <w:rsid w:val="00DC3815"/>
    <w:rsid w:val="00DC3B2A"/>
    <w:rsid w:val="00DC3BE0"/>
    <w:rsid w:val="00DC4666"/>
    <w:rsid w:val="00DC483F"/>
    <w:rsid w:val="00DC5365"/>
    <w:rsid w:val="00DC5611"/>
    <w:rsid w:val="00DC5F91"/>
    <w:rsid w:val="00DC71D5"/>
    <w:rsid w:val="00DC7290"/>
    <w:rsid w:val="00DC75E7"/>
    <w:rsid w:val="00DC786F"/>
    <w:rsid w:val="00DD0550"/>
    <w:rsid w:val="00DD05C0"/>
    <w:rsid w:val="00DD089F"/>
    <w:rsid w:val="00DD09C6"/>
    <w:rsid w:val="00DD0AD2"/>
    <w:rsid w:val="00DD0D0A"/>
    <w:rsid w:val="00DD0D86"/>
    <w:rsid w:val="00DD1394"/>
    <w:rsid w:val="00DD155F"/>
    <w:rsid w:val="00DD156C"/>
    <w:rsid w:val="00DD158A"/>
    <w:rsid w:val="00DD197E"/>
    <w:rsid w:val="00DD19A9"/>
    <w:rsid w:val="00DD1DA4"/>
    <w:rsid w:val="00DD242B"/>
    <w:rsid w:val="00DD2631"/>
    <w:rsid w:val="00DD2832"/>
    <w:rsid w:val="00DD284B"/>
    <w:rsid w:val="00DD2AB0"/>
    <w:rsid w:val="00DD34A8"/>
    <w:rsid w:val="00DD3BF6"/>
    <w:rsid w:val="00DD40D9"/>
    <w:rsid w:val="00DD4709"/>
    <w:rsid w:val="00DD4744"/>
    <w:rsid w:val="00DD4B7E"/>
    <w:rsid w:val="00DD4BC3"/>
    <w:rsid w:val="00DD551A"/>
    <w:rsid w:val="00DD5E37"/>
    <w:rsid w:val="00DD62B5"/>
    <w:rsid w:val="00DD68B9"/>
    <w:rsid w:val="00DD70D1"/>
    <w:rsid w:val="00DD7726"/>
    <w:rsid w:val="00DD792D"/>
    <w:rsid w:val="00DD797C"/>
    <w:rsid w:val="00DD7B4D"/>
    <w:rsid w:val="00DE0044"/>
    <w:rsid w:val="00DE0253"/>
    <w:rsid w:val="00DE0305"/>
    <w:rsid w:val="00DE067F"/>
    <w:rsid w:val="00DE071C"/>
    <w:rsid w:val="00DE0729"/>
    <w:rsid w:val="00DE0B31"/>
    <w:rsid w:val="00DE116D"/>
    <w:rsid w:val="00DE13FA"/>
    <w:rsid w:val="00DE1464"/>
    <w:rsid w:val="00DE170C"/>
    <w:rsid w:val="00DE172F"/>
    <w:rsid w:val="00DE2B6A"/>
    <w:rsid w:val="00DE2EC8"/>
    <w:rsid w:val="00DE30EC"/>
    <w:rsid w:val="00DE359F"/>
    <w:rsid w:val="00DE3655"/>
    <w:rsid w:val="00DE38D9"/>
    <w:rsid w:val="00DE3906"/>
    <w:rsid w:val="00DE3A3D"/>
    <w:rsid w:val="00DE3B69"/>
    <w:rsid w:val="00DE3E1B"/>
    <w:rsid w:val="00DE3E25"/>
    <w:rsid w:val="00DE4104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A6E"/>
    <w:rsid w:val="00DF11CB"/>
    <w:rsid w:val="00DF13B2"/>
    <w:rsid w:val="00DF1ABB"/>
    <w:rsid w:val="00DF1AEC"/>
    <w:rsid w:val="00DF1F25"/>
    <w:rsid w:val="00DF2098"/>
    <w:rsid w:val="00DF2358"/>
    <w:rsid w:val="00DF2545"/>
    <w:rsid w:val="00DF26C4"/>
    <w:rsid w:val="00DF29E7"/>
    <w:rsid w:val="00DF33D6"/>
    <w:rsid w:val="00DF38A8"/>
    <w:rsid w:val="00DF3B58"/>
    <w:rsid w:val="00DF4609"/>
    <w:rsid w:val="00DF463C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4AA"/>
    <w:rsid w:val="00E01707"/>
    <w:rsid w:val="00E0172D"/>
    <w:rsid w:val="00E01753"/>
    <w:rsid w:val="00E01DAB"/>
    <w:rsid w:val="00E02397"/>
    <w:rsid w:val="00E0261C"/>
    <w:rsid w:val="00E02688"/>
    <w:rsid w:val="00E0273C"/>
    <w:rsid w:val="00E028DE"/>
    <w:rsid w:val="00E02AF1"/>
    <w:rsid w:val="00E02FB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5249"/>
    <w:rsid w:val="00E053F9"/>
    <w:rsid w:val="00E055C8"/>
    <w:rsid w:val="00E05B68"/>
    <w:rsid w:val="00E05E76"/>
    <w:rsid w:val="00E05EA3"/>
    <w:rsid w:val="00E06DD0"/>
    <w:rsid w:val="00E07AF7"/>
    <w:rsid w:val="00E07CC5"/>
    <w:rsid w:val="00E07D7F"/>
    <w:rsid w:val="00E07F96"/>
    <w:rsid w:val="00E1048B"/>
    <w:rsid w:val="00E106A4"/>
    <w:rsid w:val="00E10B25"/>
    <w:rsid w:val="00E10C34"/>
    <w:rsid w:val="00E11862"/>
    <w:rsid w:val="00E11917"/>
    <w:rsid w:val="00E119AB"/>
    <w:rsid w:val="00E11C0A"/>
    <w:rsid w:val="00E11CFE"/>
    <w:rsid w:val="00E1345D"/>
    <w:rsid w:val="00E13695"/>
    <w:rsid w:val="00E13A37"/>
    <w:rsid w:val="00E13F8A"/>
    <w:rsid w:val="00E14058"/>
    <w:rsid w:val="00E141CD"/>
    <w:rsid w:val="00E146E4"/>
    <w:rsid w:val="00E1483B"/>
    <w:rsid w:val="00E148FF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F86"/>
    <w:rsid w:val="00E205EE"/>
    <w:rsid w:val="00E20FE5"/>
    <w:rsid w:val="00E212C5"/>
    <w:rsid w:val="00E216A7"/>
    <w:rsid w:val="00E21AE4"/>
    <w:rsid w:val="00E22265"/>
    <w:rsid w:val="00E222D2"/>
    <w:rsid w:val="00E22409"/>
    <w:rsid w:val="00E224E6"/>
    <w:rsid w:val="00E22844"/>
    <w:rsid w:val="00E22C4D"/>
    <w:rsid w:val="00E232A1"/>
    <w:rsid w:val="00E23938"/>
    <w:rsid w:val="00E23A62"/>
    <w:rsid w:val="00E240CE"/>
    <w:rsid w:val="00E247B7"/>
    <w:rsid w:val="00E2583C"/>
    <w:rsid w:val="00E25C3E"/>
    <w:rsid w:val="00E26702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9D6"/>
    <w:rsid w:val="00E3125B"/>
    <w:rsid w:val="00E315D6"/>
    <w:rsid w:val="00E3191F"/>
    <w:rsid w:val="00E31A4C"/>
    <w:rsid w:val="00E31C7B"/>
    <w:rsid w:val="00E3213B"/>
    <w:rsid w:val="00E3264F"/>
    <w:rsid w:val="00E32CC8"/>
    <w:rsid w:val="00E33177"/>
    <w:rsid w:val="00E33793"/>
    <w:rsid w:val="00E338E6"/>
    <w:rsid w:val="00E33952"/>
    <w:rsid w:val="00E34438"/>
    <w:rsid w:val="00E344F5"/>
    <w:rsid w:val="00E3476F"/>
    <w:rsid w:val="00E34D99"/>
    <w:rsid w:val="00E35291"/>
    <w:rsid w:val="00E35969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516"/>
    <w:rsid w:val="00E505B0"/>
    <w:rsid w:val="00E5082A"/>
    <w:rsid w:val="00E50B87"/>
    <w:rsid w:val="00E50EAE"/>
    <w:rsid w:val="00E51343"/>
    <w:rsid w:val="00E5147F"/>
    <w:rsid w:val="00E51E70"/>
    <w:rsid w:val="00E52407"/>
    <w:rsid w:val="00E52DDF"/>
    <w:rsid w:val="00E53400"/>
    <w:rsid w:val="00E53903"/>
    <w:rsid w:val="00E53B78"/>
    <w:rsid w:val="00E53B9B"/>
    <w:rsid w:val="00E541B7"/>
    <w:rsid w:val="00E54344"/>
    <w:rsid w:val="00E54A6B"/>
    <w:rsid w:val="00E54E70"/>
    <w:rsid w:val="00E5509E"/>
    <w:rsid w:val="00E5587B"/>
    <w:rsid w:val="00E55DC7"/>
    <w:rsid w:val="00E561BD"/>
    <w:rsid w:val="00E56742"/>
    <w:rsid w:val="00E56D03"/>
    <w:rsid w:val="00E56D17"/>
    <w:rsid w:val="00E573C2"/>
    <w:rsid w:val="00E57E5E"/>
    <w:rsid w:val="00E60674"/>
    <w:rsid w:val="00E6095E"/>
    <w:rsid w:val="00E60A1A"/>
    <w:rsid w:val="00E60A26"/>
    <w:rsid w:val="00E60AA6"/>
    <w:rsid w:val="00E60BFD"/>
    <w:rsid w:val="00E61D0C"/>
    <w:rsid w:val="00E61EB8"/>
    <w:rsid w:val="00E62011"/>
    <w:rsid w:val="00E6275E"/>
    <w:rsid w:val="00E6280A"/>
    <w:rsid w:val="00E62D1A"/>
    <w:rsid w:val="00E62D62"/>
    <w:rsid w:val="00E62E99"/>
    <w:rsid w:val="00E633BD"/>
    <w:rsid w:val="00E63896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A90"/>
    <w:rsid w:val="00E70AD9"/>
    <w:rsid w:val="00E70F7F"/>
    <w:rsid w:val="00E7156A"/>
    <w:rsid w:val="00E719D5"/>
    <w:rsid w:val="00E71ACB"/>
    <w:rsid w:val="00E722C2"/>
    <w:rsid w:val="00E725A7"/>
    <w:rsid w:val="00E728DE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1B5B"/>
    <w:rsid w:val="00E81FA2"/>
    <w:rsid w:val="00E8279B"/>
    <w:rsid w:val="00E82A01"/>
    <w:rsid w:val="00E82CAA"/>
    <w:rsid w:val="00E82D3D"/>
    <w:rsid w:val="00E82DCE"/>
    <w:rsid w:val="00E82DE0"/>
    <w:rsid w:val="00E833F1"/>
    <w:rsid w:val="00E83C73"/>
    <w:rsid w:val="00E83C9E"/>
    <w:rsid w:val="00E83CE0"/>
    <w:rsid w:val="00E84224"/>
    <w:rsid w:val="00E84413"/>
    <w:rsid w:val="00E84EEC"/>
    <w:rsid w:val="00E851E6"/>
    <w:rsid w:val="00E85818"/>
    <w:rsid w:val="00E85907"/>
    <w:rsid w:val="00E860AE"/>
    <w:rsid w:val="00E86158"/>
    <w:rsid w:val="00E861A2"/>
    <w:rsid w:val="00E867C9"/>
    <w:rsid w:val="00E86B0A"/>
    <w:rsid w:val="00E86C6E"/>
    <w:rsid w:val="00E86E4D"/>
    <w:rsid w:val="00E8701D"/>
    <w:rsid w:val="00E879CD"/>
    <w:rsid w:val="00E87BF8"/>
    <w:rsid w:val="00E90192"/>
    <w:rsid w:val="00E90216"/>
    <w:rsid w:val="00E904AA"/>
    <w:rsid w:val="00E90612"/>
    <w:rsid w:val="00E908ED"/>
    <w:rsid w:val="00E912E0"/>
    <w:rsid w:val="00E91B39"/>
    <w:rsid w:val="00E92172"/>
    <w:rsid w:val="00E9217D"/>
    <w:rsid w:val="00E925D5"/>
    <w:rsid w:val="00E92684"/>
    <w:rsid w:val="00E928DE"/>
    <w:rsid w:val="00E92BBF"/>
    <w:rsid w:val="00E92C26"/>
    <w:rsid w:val="00E92D4A"/>
    <w:rsid w:val="00E92F3E"/>
    <w:rsid w:val="00E93590"/>
    <w:rsid w:val="00E937D9"/>
    <w:rsid w:val="00E9405A"/>
    <w:rsid w:val="00E9410B"/>
    <w:rsid w:val="00E944BB"/>
    <w:rsid w:val="00E945DC"/>
    <w:rsid w:val="00E94D72"/>
    <w:rsid w:val="00E9507D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C68"/>
    <w:rsid w:val="00EA0467"/>
    <w:rsid w:val="00EA0991"/>
    <w:rsid w:val="00EA19B0"/>
    <w:rsid w:val="00EA219E"/>
    <w:rsid w:val="00EA2318"/>
    <w:rsid w:val="00EA25B5"/>
    <w:rsid w:val="00EA31F5"/>
    <w:rsid w:val="00EA3212"/>
    <w:rsid w:val="00EA3589"/>
    <w:rsid w:val="00EA361D"/>
    <w:rsid w:val="00EA3ECD"/>
    <w:rsid w:val="00EA42BD"/>
    <w:rsid w:val="00EA45BA"/>
    <w:rsid w:val="00EA46D7"/>
    <w:rsid w:val="00EA46EE"/>
    <w:rsid w:val="00EA479C"/>
    <w:rsid w:val="00EA50D8"/>
    <w:rsid w:val="00EA5555"/>
    <w:rsid w:val="00EA5D3F"/>
    <w:rsid w:val="00EA5F5C"/>
    <w:rsid w:val="00EA6DE9"/>
    <w:rsid w:val="00EA70CA"/>
    <w:rsid w:val="00EA7CAF"/>
    <w:rsid w:val="00EB1361"/>
    <w:rsid w:val="00EB1486"/>
    <w:rsid w:val="00EB1A37"/>
    <w:rsid w:val="00EB20A7"/>
    <w:rsid w:val="00EB2229"/>
    <w:rsid w:val="00EB22B1"/>
    <w:rsid w:val="00EB295F"/>
    <w:rsid w:val="00EB33B3"/>
    <w:rsid w:val="00EB39BD"/>
    <w:rsid w:val="00EB39C5"/>
    <w:rsid w:val="00EB3C2E"/>
    <w:rsid w:val="00EB429D"/>
    <w:rsid w:val="00EB4361"/>
    <w:rsid w:val="00EB4564"/>
    <w:rsid w:val="00EB5149"/>
    <w:rsid w:val="00EB55B7"/>
    <w:rsid w:val="00EB6045"/>
    <w:rsid w:val="00EB607E"/>
    <w:rsid w:val="00EB6759"/>
    <w:rsid w:val="00EB684A"/>
    <w:rsid w:val="00EB6C5E"/>
    <w:rsid w:val="00EB6D74"/>
    <w:rsid w:val="00EB73F4"/>
    <w:rsid w:val="00EB7477"/>
    <w:rsid w:val="00EB757E"/>
    <w:rsid w:val="00EB7DCE"/>
    <w:rsid w:val="00EC04E1"/>
    <w:rsid w:val="00EC0834"/>
    <w:rsid w:val="00EC0FFA"/>
    <w:rsid w:val="00EC102C"/>
    <w:rsid w:val="00EC147B"/>
    <w:rsid w:val="00EC179A"/>
    <w:rsid w:val="00EC1840"/>
    <w:rsid w:val="00EC1FB1"/>
    <w:rsid w:val="00EC2439"/>
    <w:rsid w:val="00EC3ABF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9"/>
    <w:rsid w:val="00EC4F8F"/>
    <w:rsid w:val="00EC5000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B19"/>
    <w:rsid w:val="00ED22A8"/>
    <w:rsid w:val="00ED2649"/>
    <w:rsid w:val="00ED2910"/>
    <w:rsid w:val="00ED2911"/>
    <w:rsid w:val="00ED3043"/>
    <w:rsid w:val="00ED3767"/>
    <w:rsid w:val="00ED37F4"/>
    <w:rsid w:val="00ED389D"/>
    <w:rsid w:val="00ED3A6B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E0014"/>
    <w:rsid w:val="00EE02D0"/>
    <w:rsid w:val="00EE03D9"/>
    <w:rsid w:val="00EE08AA"/>
    <w:rsid w:val="00EE0AD6"/>
    <w:rsid w:val="00EE0CBA"/>
    <w:rsid w:val="00EE106B"/>
    <w:rsid w:val="00EE145C"/>
    <w:rsid w:val="00EE16C5"/>
    <w:rsid w:val="00EE18E3"/>
    <w:rsid w:val="00EE1967"/>
    <w:rsid w:val="00EE1A48"/>
    <w:rsid w:val="00EE1A4A"/>
    <w:rsid w:val="00EE2651"/>
    <w:rsid w:val="00EE2A59"/>
    <w:rsid w:val="00EE2B81"/>
    <w:rsid w:val="00EE2C1F"/>
    <w:rsid w:val="00EE2D47"/>
    <w:rsid w:val="00EE317E"/>
    <w:rsid w:val="00EE31B0"/>
    <w:rsid w:val="00EE31EE"/>
    <w:rsid w:val="00EE31FC"/>
    <w:rsid w:val="00EE36F8"/>
    <w:rsid w:val="00EE4092"/>
    <w:rsid w:val="00EE424A"/>
    <w:rsid w:val="00EE48D6"/>
    <w:rsid w:val="00EE4981"/>
    <w:rsid w:val="00EE499D"/>
    <w:rsid w:val="00EE4A3E"/>
    <w:rsid w:val="00EE4BC8"/>
    <w:rsid w:val="00EE4FB1"/>
    <w:rsid w:val="00EE5112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7862"/>
    <w:rsid w:val="00EE7FCC"/>
    <w:rsid w:val="00EF06E6"/>
    <w:rsid w:val="00EF0EDA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C89"/>
    <w:rsid w:val="00EF2E24"/>
    <w:rsid w:val="00EF3625"/>
    <w:rsid w:val="00EF3BA2"/>
    <w:rsid w:val="00EF3F14"/>
    <w:rsid w:val="00EF4098"/>
    <w:rsid w:val="00EF40F9"/>
    <w:rsid w:val="00EF44BF"/>
    <w:rsid w:val="00EF4D40"/>
    <w:rsid w:val="00EF5277"/>
    <w:rsid w:val="00EF53DA"/>
    <w:rsid w:val="00EF5B29"/>
    <w:rsid w:val="00EF5D53"/>
    <w:rsid w:val="00EF606E"/>
    <w:rsid w:val="00EF64EF"/>
    <w:rsid w:val="00EF6CCD"/>
    <w:rsid w:val="00EF6EA2"/>
    <w:rsid w:val="00EF7021"/>
    <w:rsid w:val="00EF7480"/>
    <w:rsid w:val="00EF759E"/>
    <w:rsid w:val="00EF777F"/>
    <w:rsid w:val="00EF7DED"/>
    <w:rsid w:val="00EF7F1F"/>
    <w:rsid w:val="00F00100"/>
    <w:rsid w:val="00F00394"/>
    <w:rsid w:val="00F00947"/>
    <w:rsid w:val="00F00CCF"/>
    <w:rsid w:val="00F01078"/>
    <w:rsid w:val="00F01343"/>
    <w:rsid w:val="00F01A5E"/>
    <w:rsid w:val="00F01E2E"/>
    <w:rsid w:val="00F0200C"/>
    <w:rsid w:val="00F02093"/>
    <w:rsid w:val="00F0269B"/>
    <w:rsid w:val="00F0346F"/>
    <w:rsid w:val="00F03777"/>
    <w:rsid w:val="00F041F8"/>
    <w:rsid w:val="00F04FAA"/>
    <w:rsid w:val="00F04FCF"/>
    <w:rsid w:val="00F05120"/>
    <w:rsid w:val="00F05386"/>
    <w:rsid w:val="00F05992"/>
    <w:rsid w:val="00F05A1E"/>
    <w:rsid w:val="00F0604D"/>
    <w:rsid w:val="00F06092"/>
    <w:rsid w:val="00F060AD"/>
    <w:rsid w:val="00F0652D"/>
    <w:rsid w:val="00F065A4"/>
    <w:rsid w:val="00F06ADE"/>
    <w:rsid w:val="00F06B97"/>
    <w:rsid w:val="00F0768E"/>
    <w:rsid w:val="00F07D50"/>
    <w:rsid w:val="00F07EE7"/>
    <w:rsid w:val="00F103ED"/>
    <w:rsid w:val="00F105D2"/>
    <w:rsid w:val="00F110B7"/>
    <w:rsid w:val="00F1170A"/>
    <w:rsid w:val="00F11951"/>
    <w:rsid w:val="00F12565"/>
    <w:rsid w:val="00F126B0"/>
    <w:rsid w:val="00F12852"/>
    <w:rsid w:val="00F128E6"/>
    <w:rsid w:val="00F12D51"/>
    <w:rsid w:val="00F12E54"/>
    <w:rsid w:val="00F13574"/>
    <w:rsid w:val="00F1360F"/>
    <w:rsid w:val="00F13742"/>
    <w:rsid w:val="00F13ADB"/>
    <w:rsid w:val="00F13BF1"/>
    <w:rsid w:val="00F14274"/>
    <w:rsid w:val="00F144DF"/>
    <w:rsid w:val="00F14654"/>
    <w:rsid w:val="00F14772"/>
    <w:rsid w:val="00F14BEA"/>
    <w:rsid w:val="00F15926"/>
    <w:rsid w:val="00F16B2D"/>
    <w:rsid w:val="00F16B3D"/>
    <w:rsid w:val="00F17746"/>
    <w:rsid w:val="00F178A7"/>
    <w:rsid w:val="00F2000B"/>
    <w:rsid w:val="00F20429"/>
    <w:rsid w:val="00F2045F"/>
    <w:rsid w:val="00F2060E"/>
    <w:rsid w:val="00F20BAE"/>
    <w:rsid w:val="00F212ED"/>
    <w:rsid w:val="00F21995"/>
    <w:rsid w:val="00F21C06"/>
    <w:rsid w:val="00F21D86"/>
    <w:rsid w:val="00F225C8"/>
    <w:rsid w:val="00F232D6"/>
    <w:rsid w:val="00F235F0"/>
    <w:rsid w:val="00F24AFD"/>
    <w:rsid w:val="00F24FD5"/>
    <w:rsid w:val="00F251C7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B4"/>
    <w:rsid w:val="00F27D1D"/>
    <w:rsid w:val="00F30234"/>
    <w:rsid w:val="00F304D5"/>
    <w:rsid w:val="00F3060D"/>
    <w:rsid w:val="00F3075B"/>
    <w:rsid w:val="00F30D14"/>
    <w:rsid w:val="00F31634"/>
    <w:rsid w:val="00F316A0"/>
    <w:rsid w:val="00F32625"/>
    <w:rsid w:val="00F328E3"/>
    <w:rsid w:val="00F329C7"/>
    <w:rsid w:val="00F32AA7"/>
    <w:rsid w:val="00F32C38"/>
    <w:rsid w:val="00F32DA4"/>
    <w:rsid w:val="00F3361B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1920"/>
    <w:rsid w:val="00F419DF"/>
    <w:rsid w:val="00F42050"/>
    <w:rsid w:val="00F42252"/>
    <w:rsid w:val="00F422C8"/>
    <w:rsid w:val="00F425F4"/>
    <w:rsid w:val="00F42A9B"/>
    <w:rsid w:val="00F42FC0"/>
    <w:rsid w:val="00F435CF"/>
    <w:rsid w:val="00F45643"/>
    <w:rsid w:val="00F459BE"/>
    <w:rsid w:val="00F45C02"/>
    <w:rsid w:val="00F46331"/>
    <w:rsid w:val="00F4665D"/>
    <w:rsid w:val="00F469B7"/>
    <w:rsid w:val="00F46A16"/>
    <w:rsid w:val="00F472E8"/>
    <w:rsid w:val="00F475D2"/>
    <w:rsid w:val="00F47A72"/>
    <w:rsid w:val="00F47D66"/>
    <w:rsid w:val="00F50238"/>
    <w:rsid w:val="00F50368"/>
    <w:rsid w:val="00F50C16"/>
    <w:rsid w:val="00F51037"/>
    <w:rsid w:val="00F51843"/>
    <w:rsid w:val="00F521B4"/>
    <w:rsid w:val="00F527A1"/>
    <w:rsid w:val="00F52BBE"/>
    <w:rsid w:val="00F52C2C"/>
    <w:rsid w:val="00F52DAE"/>
    <w:rsid w:val="00F5300C"/>
    <w:rsid w:val="00F53AE6"/>
    <w:rsid w:val="00F53B56"/>
    <w:rsid w:val="00F5418E"/>
    <w:rsid w:val="00F5489E"/>
    <w:rsid w:val="00F54933"/>
    <w:rsid w:val="00F54AD7"/>
    <w:rsid w:val="00F55628"/>
    <w:rsid w:val="00F556FE"/>
    <w:rsid w:val="00F55B42"/>
    <w:rsid w:val="00F56157"/>
    <w:rsid w:val="00F56294"/>
    <w:rsid w:val="00F56544"/>
    <w:rsid w:val="00F566CA"/>
    <w:rsid w:val="00F567E6"/>
    <w:rsid w:val="00F573E9"/>
    <w:rsid w:val="00F57731"/>
    <w:rsid w:val="00F57DA4"/>
    <w:rsid w:val="00F60CE7"/>
    <w:rsid w:val="00F612B5"/>
    <w:rsid w:val="00F61917"/>
    <w:rsid w:val="00F61B3C"/>
    <w:rsid w:val="00F61C39"/>
    <w:rsid w:val="00F61F05"/>
    <w:rsid w:val="00F61F27"/>
    <w:rsid w:val="00F6249F"/>
    <w:rsid w:val="00F629D5"/>
    <w:rsid w:val="00F63178"/>
    <w:rsid w:val="00F63B73"/>
    <w:rsid w:val="00F64A66"/>
    <w:rsid w:val="00F64A84"/>
    <w:rsid w:val="00F65029"/>
    <w:rsid w:val="00F65807"/>
    <w:rsid w:val="00F6587E"/>
    <w:rsid w:val="00F65B13"/>
    <w:rsid w:val="00F65D43"/>
    <w:rsid w:val="00F65E10"/>
    <w:rsid w:val="00F66279"/>
    <w:rsid w:val="00F662A4"/>
    <w:rsid w:val="00F665A0"/>
    <w:rsid w:val="00F66909"/>
    <w:rsid w:val="00F669A8"/>
    <w:rsid w:val="00F66A6E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8FC"/>
    <w:rsid w:val="00F75FDF"/>
    <w:rsid w:val="00F760DF"/>
    <w:rsid w:val="00F765AE"/>
    <w:rsid w:val="00F76A7D"/>
    <w:rsid w:val="00F76C68"/>
    <w:rsid w:val="00F77718"/>
    <w:rsid w:val="00F77801"/>
    <w:rsid w:val="00F77874"/>
    <w:rsid w:val="00F7796D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181D"/>
    <w:rsid w:val="00F8208F"/>
    <w:rsid w:val="00F822C9"/>
    <w:rsid w:val="00F833B2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219"/>
    <w:rsid w:val="00F871EF"/>
    <w:rsid w:val="00F879B2"/>
    <w:rsid w:val="00F903D7"/>
    <w:rsid w:val="00F90849"/>
    <w:rsid w:val="00F90943"/>
    <w:rsid w:val="00F90BBF"/>
    <w:rsid w:val="00F90D33"/>
    <w:rsid w:val="00F90FE7"/>
    <w:rsid w:val="00F9140B"/>
    <w:rsid w:val="00F9174B"/>
    <w:rsid w:val="00F9174C"/>
    <w:rsid w:val="00F91AF1"/>
    <w:rsid w:val="00F91F54"/>
    <w:rsid w:val="00F91F7B"/>
    <w:rsid w:val="00F9223A"/>
    <w:rsid w:val="00F92807"/>
    <w:rsid w:val="00F9298B"/>
    <w:rsid w:val="00F92ACF"/>
    <w:rsid w:val="00F93F2A"/>
    <w:rsid w:val="00F93FC5"/>
    <w:rsid w:val="00F94B20"/>
    <w:rsid w:val="00F94D60"/>
    <w:rsid w:val="00F952B1"/>
    <w:rsid w:val="00F95B79"/>
    <w:rsid w:val="00F96366"/>
    <w:rsid w:val="00F9687F"/>
    <w:rsid w:val="00F96AAA"/>
    <w:rsid w:val="00F97B54"/>
    <w:rsid w:val="00F97D67"/>
    <w:rsid w:val="00F97DDD"/>
    <w:rsid w:val="00FA05C2"/>
    <w:rsid w:val="00FA0A53"/>
    <w:rsid w:val="00FA0B9F"/>
    <w:rsid w:val="00FA17BE"/>
    <w:rsid w:val="00FA1CA2"/>
    <w:rsid w:val="00FA1D7F"/>
    <w:rsid w:val="00FA209B"/>
    <w:rsid w:val="00FA20A5"/>
    <w:rsid w:val="00FA21F3"/>
    <w:rsid w:val="00FA2708"/>
    <w:rsid w:val="00FA2748"/>
    <w:rsid w:val="00FA28E1"/>
    <w:rsid w:val="00FA2965"/>
    <w:rsid w:val="00FA2A17"/>
    <w:rsid w:val="00FA2F8F"/>
    <w:rsid w:val="00FA3023"/>
    <w:rsid w:val="00FA3719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C3D"/>
    <w:rsid w:val="00FA6EC5"/>
    <w:rsid w:val="00FA74AD"/>
    <w:rsid w:val="00FA7A20"/>
    <w:rsid w:val="00FA7D6B"/>
    <w:rsid w:val="00FA7E61"/>
    <w:rsid w:val="00FB09A8"/>
    <w:rsid w:val="00FB0B9E"/>
    <w:rsid w:val="00FB13C1"/>
    <w:rsid w:val="00FB1489"/>
    <w:rsid w:val="00FB18CF"/>
    <w:rsid w:val="00FB1ABC"/>
    <w:rsid w:val="00FB2B94"/>
    <w:rsid w:val="00FB2C48"/>
    <w:rsid w:val="00FB2DC0"/>
    <w:rsid w:val="00FB38D3"/>
    <w:rsid w:val="00FB3D8C"/>
    <w:rsid w:val="00FB4201"/>
    <w:rsid w:val="00FB44C2"/>
    <w:rsid w:val="00FB453D"/>
    <w:rsid w:val="00FB457A"/>
    <w:rsid w:val="00FB464A"/>
    <w:rsid w:val="00FB4708"/>
    <w:rsid w:val="00FB5123"/>
    <w:rsid w:val="00FB521E"/>
    <w:rsid w:val="00FB52EF"/>
    <w:rsid w:val="00FB57E1"/>
    <w:rsid w:val="00FB582A"/>
    <w:rsid w:val="00FB5E28"/>
    <w:rsid w:val="00FB5F00"/>
    <w:rsid w:val="00FB62AF"/>
    <w:rsid w:val="00FB64F1"/>
    <w:rsid w:val="00FB657D"/>
    <w:rsid w:val="00FB7206"/>
    <w:rsid w:val="00FC0478"/>
    <w:rsid w:val="00FC04E6"/>
    <w:rsid w:val="00FC052C"/>
    <w:rsid w:val="00FC06E2"/>
    <w:rsid w:val="00FC0927"/>
    <w:rsid w:val="00FC0ADE"/>
    <w:rsid w:val="00FC137F"/>
    <w:rsid w:val="00FC1422"/>
    <w:rsid w:val="00FC1892"/>
    <w:rsid w:val="00FC2385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E9"/>
    <w:rsid w:val="00FC3911"/>
    <w:rsid w:val="00FC3D60"/>
    <w:rsid w:val="00FC3DBB"/>
    <w:rsid w:val="00FC3DFC"/>
    <w:rsid w:val="00FC46B5"/>
    <w:rsid w:val="00FC4762"/>
    <w:rsid w:val="00FC4BE9"/>
    <w:rsid w:val="00FC4C36"/>
    <w:rsid w:val="00FC4CD1"/>
    <w:rsid w:val="00FC5213"/>
    <w:rsid w:val="00FC5890"/>
    <w:rsid w:val="00FC599F"/>
    <w:rsid w:val="00FC5DBE"/>
    <w:rsid w:val="00FC6149"/>
    <w:rsid w:val="00FC6436"/>
    <w:rsid w:val="00FC68D4"/>
    <w:rsid w:val="00FC6E3D"/>
    <w:rsid w:val="00FC6EE1"/>
    <w:rsid w:val="00FC77C5"/>
    <w:rsid w:val="00FC782D"/>
    <w:rsid w:val="00FC797E"/>
    <w:rsid w:val="00FC7992"/>
    <w:rsid w:val="00FC7DFA"/>
    <w:rsid w:val="00FC7EC2"/>
    <w:rsid w:val="00FD059B"/>
    <w:rsid w:val="00FD1043"/>
    <w:rsid w:val="00FD127A"/>
    <w:rsid w:val="00FD1697"/>
    <w:rsid w:val="00FD171E"/>
    <w:rsid w:val="00FD1E10"/>
    <w:rsid w:val="00FD256E"/>
    <w:rsid w:val="00FD29EA"/>
    <w:rsid w:val="00FD2A96"/>
    <w:rsid w:val="00FD2B67"/>
    <w:rsid w:val="00FD2EC7"/>
    <w:rsid w:val="00FD3064"/>
    <w:rsid w:val="00FD37BF"/>
    <w:rsid w:val="00FD3BB0"/>
    <w:rsid w:val="00FD4239"/>
    <w:rsid w:val="00FD428A"/>
    <w:rsid w:val="00FD43F1"/>
    <w:rsid w:val="00FD4CC9"/>
    <w:rsid w:val="00FD4F45"/>
    <w:rsid w:val="00FD52AC"/>
    <w:rsid w:val="00FD52CB"/>
    <w:rsid w:val="00FD6525"/>
    <w:rsid w:val="00FD65F3"/>
    <w:rsid w:val="00FD6B74"/>
    <w:rsid w:val="00FD6C54"/>
    <w:rsid w:val="00FD7208"/>
    <w:rsid w:val="00FD7D32"/>
    <w:rsid w:val="00FD7E0A"/>
    <w:rsid w:val="00FD7EDA"/>
    <w:rsid w:val="00FE0026"/>
    <w:rsid w:val="00FE0085"/>
    <w:rsid w:val="00FE013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281B"/>
    <w:rsid w:val="00FE2A76"/>
    <w:rsid w:val="00FE2D3D"/>
    <w:rsid w:val="00FE2D9A"/>
    <w:rsid w:val="00FE30DB"/>
    <w:rsid w:val="00FE3486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1B"/>
    <w:rsid w:val="00FE5C4E"/>
    <w:rsid w:val="00FE5D43"/>
    <w:rsid w:val="00FE5EFE"/>
    <w:rsid w:val="00FE66BA"/>
    <w:rsid w:val="00FE6790"/>
    <w:rsid w:val="00FE68F6"/>
    <w:rsid w:val="00FE69C7"/>
    <w:rsid w:val="00FE6A9F"/>
    <w:rsid w:val="00FE6D54"/>
    <w:rsid w:val="00FF01C4"/>
    <w:rsid w:val="00FF0407"/>
    <w:rsid w:val="00FF1114"/>
    <w:rsid w:val="00FF1313"/>
    <w:rsid w:val="00FF155C"/>
    <w:rsid w:val="00FF1AA5"/>
    <w:rsid w:val="00FF1B99"/>
    <w:rsid w:val="00FF1D2A"/>
    <w:rsid w:val="00FF2273"/>
    <w:rsid w:val="00FF239B"/>
    <w:rsid w:val="00FF258B"/>
    <w:rsid w:val="00FF2765"/>
    <w:rsid w:val="00FF2826"/>
    <w:rsid w:val="00FF2904"/>
    <w:rsid w:val="00FF2907"/>
    <w:rsid w:val="00FF2965"/>
    <w:rsid w:val="00FF2A12"/>
    <w:rsid w:val="00FF2B51"/>
    <w:rsid w:val="00FF2DFD"/>
    <w:rsid w:val="00FF2E65"/>
    <w:rsid w:val="00FF2FB7"/>
    <w:rsid w:val="00FF3804"/>
    <w:rsid w:val="00FF3F41"/>
    <w:rsid w:val="00FF462A"/>
    <w:rsid w:val="00FF4A06"/>
    <w:rsid w:val="00FF52AB"/>
    <w:rsid w:val="00FF5388"/>
    <w:rsid w:val="00FF56F2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14249</TotalTime>
  <Pages>7</Pages>
  <Words>4303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4010</cp:revision>
  <cp:lastPrinted>2024-04-30T16:03:00Z</cp:lastPrinted>
  <dcterms:created xsi:type="dcterms:W3CDTF">2024-01-19T13:56:00Z</dcterms:created>
  <dcterms:modified xsi:type="dcterms:W3CDTF">2024-06-05T14:46:00Z</dcterms:modified>
</cp:coreProperties>
</file>